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A6BDED" w14:textId="0B0A3750" w:rsidR="003312A3" w:rsidRPr="00BE5976" w:rsidRDefault="005D1996" w:rsidP="00BE5976">
      <w:pPr>
        <w:pStyle w:val="NormalWeb"/>
        <w:spacing w:line="360" w:lineRule="auto"/>
        <w:jc w:val="both"/>
        <w:rPr>
          <w:rFonts w:ascii="Calibri Light" w:hAnsi="Calibri Light" w:cs="Calibri Light"/>
        </w:rPr>
      </w:pPr>
      <w:r w:rsidRPr="00BE5976">
        <w:rPr>
          <w:rFonts w:ascii="Calibri Light" w:hAnsi="Calibri Light" w:cs="Calibri Light"/>
          <w:noProof/>
        </w:rPr>
        <mc:AlternateContent>
          <mc:Choice Requires="wps">
            <w:drawing>
              <wp:anchor distT="45720" distB="45720" distL="114300" distR="114300" simplePos="0" relativeHeight="251664896" behindDoc="0" locked="0" layoutInCell="1" allowOverlap="1" wp14:anchorId="02142333" wp14:editId="626B150B">
                <wp:simplePos x="0" y="0"/>
                <wp:positionH relativeFrom="column">
                  <wp:posOffset>17145</wp:posOffset>
                </wp:positionH>
                <wp:positionV relativeFrom="paragraph">
                  <wp:posOffset>0</wp:posOffset>
                </wp:positionV>
                <wp:extent cx="2981325" cy="4603750"/>
                <wp:effectExtent l="0" t="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603750"/>
                        </a:xfrm>
                        <a:prstGeom prst="rect">
                          <a:avLst/>
                        </a:prstGeom>
                        <a:solidFill>
                          <a:srgbClr val="FFFFFF"/>
                        </a:solidFill>
                        <a:ln w="9525">
                          <a:solidFill>
                            <a:srgbClr val="000000"/>
                          </a:solidFill>
                          <a:miter lim="800000"/>
                          <a:headEnd/>
                          <a:tailEnd/>
                        </a:ln>
                      </wps:spPr>
                      <wps:txbx>
                        <w:txbxContent>
                          <w:p w14:paraId="785581B8" w14:textId="069586C8" w:rsidR="009A093E" w:rsidRDefault="009A093E" w:rsidP="009A093E">
                            <w:pPr>
                              <w:rPr>
                                <w:rFonts w:ascii="Calibri Light" w:hAnsi="Calibri Light" w:cs="Calibri Light"/>
                                <w:b/>
                                <w:bCs/>
                                <w:color w:val="000000" w:themeColor="text1"/>
                              </w:rPr>
                            </w:pPr>
                            <w:r w:rsidRPr="00390F5B">
                              <w:rPr>
                                <w:rFonts w:ascii="Calibri Light" w:hAnsi="Calibri Light" w:cs="Calibri Light"/>
                                <w:b/>
                                <w:bCs/>
                                <w:color w:val="000000" w:themeColor="text1"/>
                                <w:rPrChange w:id="0" w:author="Jessica Strode" w:date="2024-06-25T15:14:00Z" w16du:dateUtc="2024-06-25T14:14:00Z">
                                  <w:rPr>
                                    <w:color w:val="000000" w:themeColor="text1"/>
                                  </w:rPr>
                                </w:rPrChange>
                              </w:rPr>
                              <w:t>Only use this letter if</w:t>
                            </w:r>
                            <w:r w:rsidR="005D1996">
                              <w:rPr>
                                <w:rFonts w:ascii="Calibri Light" w:hAnsi="Calibri Light" w:cs="Calibri Light"/>
                                <w:b/>
                                <w:bCs/>
                                <w:color w:val="000000" w:themeColor="text1"/>
                              </w:rPr>
                              <w:t xml:space="preserve"> </w:t>
                            </w:r>
                          </w:p>
                          <w:p w14:paraId="74E856DA" w14:textId="77777777" w:rsidR="005D1996" w:rsidRPr="00390F5B" w:rsidRDefault="005D1996" w:rsidP="009A093E">
                            <w:pPr>
                              <w:rPr>
                                <w:rFonts w:ascii="Calibri Light" w:hAnsi="Calibri Light" w:cs="Calibri Light"/>
                                <w:color w:val="000000" w:themeColor="text1"/>
                                <w:rPrChange w:id="1" w:author="Jessica Strode" w:date="2024-06-25T15:14:00Z" w16du:dateUtc="2024-06-25T14:14:00Z">
                                  <w:rPr>
                                    <w:color w:val="000000" w:themeColor="text1"/>
                                  </w:rPr>
                                </w:rPrChange>
                              </w:rPr>
                            </w:pPr>
                          </w:p>
                          <w:p w14:paraId="51679A34" w14:textId="4A6EFDC3" w:rsidR="00B86165" w:rsidRPr="005D1996" w:rsidRDefault="00954A8F" w:rsidP="005D1996">
                            <w:pPr>
                              <w:pStyle w:val="ListParagraph"/>
                              <w:numPr>
                                <w:ilvl w:val="0"/>
                                <w:numId w:val="32"/>
                              </w:numPr>
                              <w:rPr>
                                <w:rFonts w:ascii="Calibri Light" w:hAnsi="Calibri Light" w:cs="Calibri Light"/>
                                <w:color w:val="000000" w:themeColor="text1"/>
                              </w:rPr>
                            </w:pPr>
                            <w:r>
                              <w:rPr>
                                <w:rFonts w:ascii="Calibri Light" w:hAnsi="Calibri Light" w:cs="Calibri Light"/>
                                <w:color w:val="000000" w:themeColor="text1"/>
                              </w:rPr>
                              <w:t>y</w:t>
                            </w:r>
                            <w:r w:rsidR="00B86165" w:rsidRPr="005D1996">
                              <w:rPr>
                                <w:rFonts w:ascii="Calibri Light" w:hAnsi="Calibri Light" w:cs="Calibri Light"/>
                                <w:color w:val="000000" w:themeColor="text1"/>
                              </w:rPr>
                              <w:t xml:space="preserve">our client has a </w:t>
                            </w:r>
                            <w:r>
                              <w:rPr>
                                <w:rFonts w:ascii="Calibri Light" w:hAnsi="Calibri Light" w:cs="Calibri Light"/>
                                <w:color w:val="000000" w:themeColor="text1"/>
                              </w:rPr>
                              <w:t>R</w:t>
                            </w:r>
                            <w:r w:rsidR="00B86165" w:rsidRPr="005D1996">
                              <w:rPr>
                                <w:rFonts w:ascii="Calibri Light" w:hAnsi="Calibri Light" w:cs="Calibri Light"/>
                                <w:color w:val="000000" w:themeColor="text1"/>
                              </w:rPr>
                              <w:t xml:space="preserve">ight to </w:t>
                            </w:r>
                            <w:r>
                              <w:rPr>
                                <w:rFonts w:ascii="Calibri Light" w:hAnsi="Calibri Light" w:cs="Calibri Light"/>
                                <w:color w:val="000000" w:themeColor="text1"/>
                              </w:rPr>
                              <w:t>R</w:t>
                            </w:r>
                            <w:r w:rsidR="00B86165" w:rsidRPr="005D1996">
                              <w:rPr>
                                <w:rFonts w:ascii="Calibri Light" w:hAnsi="Calibri Light" w:cs="Calibri Light"/>
                                <w:color w:val="000000" w:themeColor="text1"/>
                              </w:rPr>
                              <w:t>eside for UC</w:t>
                            </w:r>
                            <w:r w:rsidR="00733CD1" w:rsidRPr="005D1996">
                              <w:rPr>
                                <w:rFonts w:ascii="Calibri Light" w:hAnsi="Calibri Light" w:cs="Calibri Light"/>
                                <w:color w:val="000000" w:themeColor="text1"/>
                              </w:rPr>
                              <w:t xml:space="preserve"> and</w:t>
                            </w:r>
                            <w:r>
                              <w:rPr>
                                <w:rFonts w:ascii="Calibri Light" w:hAnsi="Calibri Light" w:cs="Calibri Light"/>
                                <w:color w:val="000000" w:themeColor="text1"/>
                              </w:rPr>
                              <w:t xml:space="preserve"> DWP say they do not.</w:t>
                            </w:r>
                          </w:p>
                          <w:p w14:paraId="035E76F2" w14:textId="46EC80E3" w:rsidR="009A093E" w:rsidRPr="005D1996" w:rsidRDefault="00954A8F" w:rsidP="005D1996">
                            <w:pPr>
                              <w:pStyle w:val="ListParagraph"/>
                              <w:numPr>
                                <w:ilvl w:val="0"/>
                                <w:numId w:val="32"/>
                              </w:numPr>
                              <w:rPr>
                                <w:rFonts w:ascii="Calibri Light" w:hAnsi="Calibri Light" w:cs="Calibri Light"/>
                                <w:color w:val="000000" w:themeColor="text1"/>
                                <w:rPrChange w:id="2" w:author="Jessica Strode" w:date="2024-06-25T15:14:00Z" w16du:dateUtc="2024-06-25T14:14:00Z">
                                  <w:rPr>
                                    <w:color w:val="000000" w:themeColor="text1"/>
                                  </w:rPr>
                                </w:rPrChange>
                              </w:rPr>
                            </w:pPr>
                            <w:r>
                              <w:rPr>
                                <w:rFonts w:ascii="Calibri Light" w:hAnsi="Calibri Light" w:cs="Calibri Light"/>
                                <w:color w:val="000000" w:themeColor="text1"/>
                              </w:rPr>
                              <w:t>y</w:t>
                            </w:r>
                            <w:r w:rsidR="009A093E" w:rsidRPr="005D1996">
                              <w:rPr>
                                <w:rFonts w:ascii="Calibri Light" w:hAnsi="Calibri Light" w:cs="Calibri Light"/>
                                <w:color w:val="000000" w:themeColor="text1"/>
                                <w:rPrChange w:id="3" w:author="Jessica Strode" w:date="2024-06-25T15:14:00Z" w16du:dateUtc="2024-06-25T14:14:00Z">
                                  <w:rPr>
                                    <w:color w:val="000000" w:themeColor="text1"/>
                                  </w:rPr>
                                </w:rPrChange>
                              </w:rPr>
                              <w:t>our client has told DWP their immigration details, provided all the evidence they have and explained why they cannot provide what DWP are asking for.</w:t>
                            </w:r>
                          </w:p>
                          <w:p w14:paraId="5A05C235" w14:textId="77777777" w:rsidR="009A093E" w:rsidRPr="00390F5B" w:rsidRDefault="009A093E" w:rsidP="009A093E">
                            <w:pPr>
                              <w:rPr>
                                <w:rFonts w:ascii="Calibri Light" w:hAnsi="Calibri Light" w:cs="Calibri Light"/>
                                <w:color w:val="000000" w:themeColor="text1"/>
                                <w:rPrChange w:id="4" w:author="Jessica Strode" w:date="2024-06-25T15:14:00Z" w16du:dateUtc="2024-06-25T14:14:00Z">
                                  <w:rPr>
                                    <w:color w:val="000000" w:themeColor="text1"/>
                                  </w:rPr>
                                </w:rPrChange>
                              </w:rPr>
                            </w:pPr>
                          </w:p>
                          <w:p w14:paraId="34A3FE2F" w14:textId="43186C4A" w:rsidR="00753EB6" w:rsidRDefault="00753EB6" w:rsidP="009A093E">
                            <w:pPr>
                              <w:rPr>
                                <w:rFonts w:ascii="Calibri Light" w:hAnsi="Calibri Light" w:cs="Calibri Light"/>
                                <w:color w:val="000000" w:themeColor="text1"/>
                              </w:rPr>
                            </w:pPr>
                            <w:r w:rsidRPr="005D1996">
                              <w:rPr>
                                <w:rFonts w:ascii="Calibri Light" w:hAnsi="Calibri Light" w:cs="Calibri Light"/>
                                <w:b/>
                                <w:bCs/>
                                <w:color w:val="000000" w:themeColor="text1"/>
                              </w:rPr>
                              <w:t>This letter assumes</w:t>
                            </w:r>
                            <w:r w:rsidR="00B86165" w:rsidRPr="005D1996">
                              <w:rPr>
                                <w:rFonts w:ascii="Calibri Light" w:hAnsi="Calibri Light" w:cs="Calibri Light"/>
                                <w:b/>
                                <w:bCs/>
                                <w:color w:val="000000" w:themeColor="text1"/>
                              </w:rPr>
                              <w:t xml:space="preserve"> </w:t>
                            </w:r>
                            <w:r w:rsidR="00B86165" w:rsidRPr="005D1996">
                              <w:rPr>
                                <w:rFonts w:ascii="Calibri Light" w:hAnsi="Calibri Light" w:cs="Calibri Light"/>
                                <w:color w:val="000000" w:themeColor="text1"/>
                              </w:rPr>
                              <w:t>(</w:t>
                            </w:r>
                            <w:r w:rsidR="00B86165">
                              <w:rPr>
                                <w:rFonts w:ascii="Calibri Light" w:hAnsi="Calibri Light" w:cs="Calibri Light"/>
                                <w:color w:val="000000" w:themeColor="text1"/>
                              </w:rPr>
                              <w:t>edits needed if does not apply):</w:t>
                            </w:r>
                          </w:p>
                          <w:p w14:paraId="36260861" w14:textId="20177AC1" w:rsidR="009A093E" w:rsidRPr="00DA5F62" w:rsidRDefault="00B86165" w:rsidP="00DA5F62">
                            <w:pPr>
                              <w:pStyle w:val="ListParagraph"/>
                              <w:numPr>
                                <w:ilvl w:val="0"/>
                                <w:numId w:val="31"/>
                              </w:numPr>
                              <w:rPr>
                                <w:rFonts w:ascii="Calibri Light" w:hAnsi="Calibri Light" w:cs="Calibri Light"/>
                                <w:color w:val="000000" w:themeColor="text1"/>
                              </w:rPr>
                            </w:pPr>
                            <w:r w:rsidRPr="00DA5F62">
                              <w:rPr>
                                <w:rFonts w:ascii="Calibri Light" w:hAnsi="Calibri Light" w:cs="Calibri Light"/>
                                <w:color w:val="000000" w:themeColor="text1"/>
                              </w:rPr>
                              <w:t>Client is an estranged spouse of an EEA national who is a worker and there is a history of domestic abuse</w:t>
                            </w:r>
                          </w:p>
                          <w:p w14:paraId="199AD0DD" w14:textId="349A5970" w:rsidR="00733CD1" w:rsidRDefault="00733CD1" w:rsidP="00DA5F62">
                            <w:pPr>
                              <w:pStyle w:val="ListParagraph"/>
                              <w:numPr>
                                <w:ilvl w:val="0"/>
                                <w:numId w:val="31"/>
                              </w:numPr>
                              <w:rPr>
                                <w:rFonts w:ascii="Calibri Light" w:hAnsi="Calibri Light" w:cs="Calibri Light"/>
                                <w:color w:val="000000" w:themeColor="text1"/>
                              </w:rPr>
                            </w:pPr>
                            <w:r w:rsidRPr="00DA5F62">
                              <w:rPr>
                                <w:rFonts w:ascii="Calibri Light" w:hAnsi="Calibri Light" w:cs="Calibri Light"/>
                                <w:color w:val="000000" w:themeColor="text1"/>
                              </w:rPr>
                              <w:t xml:space="preserve">Client has previously claimed and been awarded housing </w:t>
                            </w:r>
                            <w:r w:rsidR="00183292" w:rsidRPr="00DA5F62">
                              <w:rPr>
                                <w:rFonts w:ascii="Calibri Light" w:hAnsi="Calibri Light" w:cs="Calibri Light"/>
                                <w:color w:val="000000" w:themeColor="text1"/>
                              </w:rPr>
                              <w:t>benefit</w:t>
                            </w:r>
                          </w:p>
                          <w:p w14:paraId="09CD7A43" w14:textId="77777777" w:rsidR="00A108A8" w:rsidRPr="00DA5F62" w:rsidRDefault="00A108A8" w:rsidP="00DA5F62">
                            <w:pPr>
                              <w:pStyle w:val="ListParagraph"/>
                              <w:numPr>
                                <w:ilvl w:val="0"/>
                                <w:numId w:val="31"/>
                              </w:numPr>
                              <w:rPr>
                                <w:rFonts w:ascii="Calibri Light" w:hAnsi="Calibri Light" w:cs="Calibri Light"/>
                                <w:color w:val="000000" w:themeColor="text1"/>
                              </w:rPr>
                            </w:pPr>
                          </w:p>
                          <w:p w14:paraId="053230A0" w14:textId="60DDF960" w:rsidR="00B86165" w:rsidRDefault="00A108A8" w:rsidP="00A108A8">
                            <w:pPr>
                              <w:rPr>
                                <w:rFonts w:ascii="Calibri Light" w:hAnsi="Calibri Light" w:cs="Calibri Light"/>
                                <w:color w:val="000000" w:themeColor="text1"/>
                              </w:rPr>
                            </w:pPr>
                            <w:r w:rsidRPr="00A108A8">
                              <w:rPr>
                                <w:rFonts w:ascii="Calibri Light" w:hAnsi="Calibri Light" w:cs="Calibri Light"/>
                                <w:color w:val="000000" w:themeColor="text1"/>
                              </w:rPr>
                              <w:t xml:space="preserve">Please </w:t>
                            </w:r>
                            <w:r w:rsidRPr="00A108A8">
                              <w:rPr>
                                <w:rFonts w:ascii="Calibri Light" w:hAnsi="Calibri Light" w:cs="Calibri Light"/>
                                <w:b/>
                                <w:bCs/>
                                <w:color w:val="000000" w:themeColor="text1"/>
                              </w:rPr>
                              <w:t>send your letter for review</w:t>
                            </w:r>
                            <w:r w:rsidRPr="00A108A8">
                              <w:rPr>
                                <w:rFonts w:ascii="Calibri Light" w:hAnsi="Calibri Light" w:cs="Calibri Light"/>
                                <w:color w:val="000000" w:themeColor="text1"/>
                              </w:rPr>
                              <w:t xml:space="preserve"> to JRProject@CPAG.org.uk before sending to DWP.</w:t>
                            </w:r>
                          </w:p>
                          <w:p w14:paraId="7C929EF0" w14:textId="77777777" w:rsidR="00A61C9B" w:rsidRDefault="00A61C9B" w:rsidP="00A108A8">
                            <w:pPr>
                              <w:rPr>
                                <w:rFonts w:ascii="Calibri Light" w:hAnsi="Calibri Light" w:cs="Calibri Light"/>
                                <w:color w:val="000000" w:themeColor="text1"/>
                              </w:rPr>
                            </w:pPr>
                          </w:p>
                          <w:p w14:paraId="6C1C52A5" w14:textId="77777777" w:rsidR="009A093E" w:rsidRPr="00390F5B" w:rsidRDefault="009A093E" w:rsidP="009A093E">
                            <w:pPr>
                              <w:rPr>
                                <w:ins w:id="5" w:author="Jessica Strode" w:date="2024-06-25T15:13:00Z" w16du:dateUtc="2024-06-25T14:13:00Z"/>
                                <w:rFonts w:ascii="Calibri Light" w:hAnsi="Calibri Light" w:cs="Calibri Light"/>
                                <w:color w:val="FF0000"/>
                              </w:rPr>
                            </w:pPr>
                            <w:ins w:id="6" w:author="Jessica Strode" w:date="2024-06-25T15:13:00Z" w16du:dateUtc="2024-06-25T14:13:00Z">
                              <w:r w:rsidRPr="00390F5B">
                                <w:rPr>
                                  <w:rFonts w:ascii="Calibri Light" w:hAnsi="Calibri Light" w:cs="Calibri Light"/>
                                  <w:color w:val="FF0000"/>
                                </w:rPr>
                                <w:t xml:space="preserve">Delete Box before Posting </w:t>
                              </w:r>
                            </w:ins>
                          </w:p>
                          <w:p w14:paraId="71D9B19B" w14:textId="4B14AC03" w:rsidR="00B304F9" w:rsidRDefault="00B304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142333" id="_x0000_t202" coordsize="21600,21600" o:spt="202" path="m,l,21600r21600,l21600,xe">
                <v:stroke joinstyle="miter"/>
                <v:path gradientshapeok="t" o:connecttype="rect"/>
              </v:shapetype>
              <v:shape id="Text Box 2" o:spid="_x0000_s1026" type="#_x0000_t202" style="position:absolute;left:0;text-align:left;margin-left:1.35pt;margin-top:0;width:234.75pt;height:36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">
                <v:textbox>
                  <w:txbxContent>
                    <w:p w14:paraId="785581B8" w14:textId="069586C8" w:rsidR="009A093E" w:rsidRDefault="009A093E" w:rsidP="009A093E">
                      <w:pPr>
                        <w:rPr>
                          <w:rFonts w:ascii="Calibri Light" w:hAnsi="Calibri Light" w:cs="Calibri Light"/>
                          <w:b/>
                          <w:bCs/>
                          <w:color w:val="000000" w:themeColor="text1"/>
                        </w:rPr>
                      </w:pPr>
                      <w:r w:rsidRPr="00390F5B">
                        <w:rPr>
                          <w:rFonts w:ascii="Calibri Light" w:hAnsi="Calibri Light" w:cs="Calibri Light"/>
                          <w:b/>
                          <w:bCs/>
                          <w:color w:val="000000" w:themeColor="text1"/>
                          <w:rPrChange w:id="7" w:author="Jessica Strode" w:date="2024-06-25T15:14:00Z" w16du:dateUtc="2024-06-25T14:14:00Z">
                            <w:rPr>
                              <w:color w:val="000000" w:themeColor="text1"/>
                            </w:rPr>
                          </w:rPrChange>
                        </w:rPr>
                        <w:t>Only use this letter if</w:t>
                      </w:r>
                      <w:r w:rsidR="005D1996">
                        <w:rPr>
                          <w:rFonts w:ascii="Calibri Light" w:hAnsi="Calibri Light" w:cs="Calibri Light"/>
                          <w:b/>
                          <w:bCs/>
                          <w:color w:val="000000" w:themeColor="text1"/>
                        </w:rPr>
                        <w:t xml:space="preserve"> </w:t>
                      </w:r>
                    </w:p>
                    <w:p w14:paraId="74E856DA" w14:textId="77777777" w:rsidR="005D1996" w:rsidRPr="00390F5B" w:rsidRDefault="005D1996" w:rsidP="009A093E">
                      <w:pPr>
                        <w:rPr>
                          <w:rFonts w:ascii="Calibri Light" w:hAnsi="Calibri Light" w:cs="Calibri Light"/>
                          <w:color w:val="000000" w:themeColor="text1"/>
                          <w:rPrChange w:id="8" w:author="Jessica Strode" w:date="2024-06-25T15:14:00Z" w16du:dateUtc="2024-06-25T14:14:00Z">
                            <w:rPr>
                              <w:color w:val="000000" w:themeColor="text1"/>
                            </w:rPr>
                          </w:rPrChange>
                        </w:rPr>
                      </w:pPr>
                    </w:p>
                    <w:p w14:paraId="51679A34" w14:textId="4A6EFDC3" w:rsidR="00B86165" w:rsidRPr="005D1996" w:rsidRDefault="00954A8F" w:rsidP="005D1996">
                      <w:pPr>
                        <w:pStyle w:val="ListParagraph"/>
                        <w:numPr>
                          <w:ilvl w:val="0"/>
                          <w:numId w:val="32"/>
                        </w:numPr>
                        <w:rPr>
                          <w:rFonts w:ascii="Calibri Light" w:hAnsi="Calibri Light" w:cs="Calibri Light"/>
                          <w:color w:val="000000" w:themeColor="text1"/>
                        </w:rPr>
                      </w:pPr>
                      <w:r>
                        <w:rPr>
                          <w:rFonts w:ascii="Calibri Light" w:hAnsi="Calibri Light" w:cs="Calibri Light"/>
                          <w:color w:val="000000" w:themeColor="text1"/>
                        </w:rPr>
                        <w:t>y</w:t>
                      </w:r>
                      <w:r w:rsidR="00B86165" w:rsidRPr="005D1996">
                        <w:rPr>
                          <w:rFonts w:ascii="Calibri Light" w:hAnsi="Calibri Light" w:cs="Calibri Light"/>
                          <w:color w:val="000000" w:themeColor="text1"/>
                        </w:rPr>
                        <w:t xml:space="preserve">our client has a </w:t>
                      </w:r>
                      <w:r>
                        <w:rPr>
                          <w:rFonts w:ascii="Calibri Light" w:hAnsi="Calibri Light" w:cs="Calibri Light"/>
                          <w:color w:val="000000" w:themeColor="text1"/>
                        </w:rPr>
                        <w:t>R</w:t>
                      </w:r>
                      <w:r w:rsidR="00B86165" w:rsidRPr="005D1996">
                        <w:rPr>
                          <w:rFonts w:ascii="Calibri Light" w:hAnsi="Calibri Light" w:cs="Calibri Light"/>
                          <w:color w:val="000000" w:themeColor="text1"/>
                        </w:rPr>
                        <w:t xml:space="preserve">ight to </w:t>
                      </w:r>
                      <w:r>
                        <w:rPr>
                          <w:rFonts w:ascii="Calibri Light" w:hAnsi="Calibri Light" w:cs="Calibri Light"/>
                          <w:color w:val="000000" w:themeColor="text1"/>
                        </w:rPr>
                        <w:t>R</w:t>
                      </w:r>
                      <w:r w:rsidR="00B86165" w:rsidRPr="005D1996">
                        <w:rPr>
                          <w:rFonts w:ascii="Calibri Light" w:hAnsi="Calibri Light" w:cs="Calibri Light"/>
                          <w:color w:val="000000" w:themeColor="text1"/>
                        </w:rPr>
                        <w:t>eside for UC</w:t>
                      </w:r>
                      <w:r w:rsidR="00733CD1" w:rsidRPr="005D1996">
                        <w:rPr>
                          <w:rFonts w:ascii="Calibri Light" w:hAnsi="Calibri Light" w:cs="Calibri Light"/>
                          <w:color w:val="000000" w:themeColor="text1"/>
                        </w:rPr>
                        <w:t xml:space="preserve"> and</w:t>
                      </w:r>
                      <w:r>
                        <w:rPr>
                          <w:rFonts w:ascii="Calibri Light" w:hAnsi="Calibri Light" w:cs="Calibri Light"/>
                          <w:color w:val="000000" w:themeColor="text1"/>
                        </w:rPr>
                        <w:t xml:space="preserve"> DWP say they do not.</w:t>
                      </w:r>
                    </w:p>
                    <w:p w14:paraId="035E76F2" w14:textId="46EC80E3" w:rsidR="009A093E" w:rsidRPr="005D1996" w:rsidRDefault="00954A8F" w:rsidP="005D1996">
                      <w:pPr>
                        <w:pStyle w:val="ListParagraph"/>
                        <w:numPr>
                          <w:ilvl w:val="0"/>
                          <w:numId w:val="32"/>
                        </w:numPr>
                        <w:rPr>
                          <w:rFonts w:ascii="Calibri Light" w:hAnsi="Calibri Light" w:cs="Calibri Light"/>
                          <w:color w:val="000000" w:themeColor="text1"/>
                          <w:rPrChange w:id="9" w:author="Jessica Strode" w:date="2024-06-25T15:14:00Z" w16du:dateUtc="2024-06-25T14:14:00Z">
                            <w:rPr>
                              <w:color w:val="000000" w:themeColor="text1"/>
                            </w:rPr>
                          </w:rPrChange>
                        </w:rPr>
                      </w:pPr>
                      <w:r>
                        <w:rPr>
                          <w:rFonts w:ascii="Calibri Light" w:hAnsi="Calibri Light" w:cs="Calibri Light"/>
                          <w:color w:val="000000" w:themeColor="text1"/>
                        </w:rPr>
                        <w:t>y</w:t>
                      </w:r>
                      <w:r w:rsidR="009A093E" w:rsidRPr="005D1996">
                        <w:rPr>
                          <w:rFonts w:ascii="Calibri Light" w:hAnsi="Calibri Light" w:cs="Calibri Light"/>
                          <w:color w:val="000000" w:themeColor="text1"/>
                          <w:rPrChange w:id="10" w:author="Jessica Strode" w:date="2024-06-25T15:14:00Z" w16du:dateUtc="2024-06-25T14:14:00Z">
                            <w:rPr>
                              <w:color w:val="000000" w:themeColor="text1"/>
                            </w:rPr>
                          </w:rPrChange>
                        </w:rPr>
                        <w:t>our client has told DWP their immigration details, provided all the evidence they have and explained why they cannot provide what DWP are asking for.</w:t>
                      </w:r>
                    </w:p>
                    <w:p w14:paraId="5A05C235" w14:textId="77777777" w:rsidR="009A093E" w:rsidRPr="00390F5B" w:rsidRDefault="009A093E" w:rsidP="009A093E">
                      <w:pPr>
                        <w:rPr>
                          <w:rFonts w:ascii="Calibri Light" w:hAnsi="Calibri Light" w:cs="Calibri Light"/>
                          <w:color w:val="000000" w:themeColor="text1"/>
                          <w:rPrChange w:id="11" w:author="Jessica Strode" w:date="2024-06-25T15:14:00Z" w16du:dateUtc="2024-06-25T14:14:00Z">
                            <w:rPr>
                              <w:color w:val="000000" w:themeColor="text1"/>
                            </w:rPr>
                          </w:rPrChange>
                        </w:rPr>
                      </w:pPr>
                    </w:p>
                    <w:p w14:paraId="34A3FE2F" w14:textId="43186C4A" w:rsidR="00753EB6" w:rsidRDefault="00753EB6" w:rsidP="009A093E">
                      <w:pPr>
                        <w:rPr>
                          <w:rFonts w:ascii="Calibri Light" w:hAnsi="Calibri Light" w:cs="Calibri Light"/>
                          <w:color w:val="000000" w:themeColor="text1"/>
                        </w:rPr>
                      </w:pPr>
                      <w:r w:rsidRPr="005D1996">
                        <w:rPr>
                          <w:rFonts w:ascii="Calibri Light" w:hAnsi="Calibri Light" w:cs="Calibri Light"/>
                          <w:b/>
                          <w:bCs/>
                          <w:color w:val="000000" w:themeColor="text1"/>
                        </w:rPr>
                        <w:t>This letter assumes</w:t>
                      </w:r>
                      <w:r w:rsidR="00B86165" w:rsidRPr="005D1996">
                        <w:rPr>
                          <w:rFonts w:ascii="Calibri Light" w:hAnsi="Calibri Light" w:cs="Calibri Light"/>
                          <w:b/>
                          <w:bCs/>
                          <w:color w:val="000000" w:themeColor="text1"/>
                        </w:rPr>
                        <w:t xml:space="preserve"> </w:t>
                      </w:r>
                      <w:r w:rsidR="00B86165" w:rsidRPr="005D1996">
                        <w:rPr>
                          <w:rFonts w:ascii="Calibri Light" w:hAnsi="Calibri Light" w:cs="Calibri Light"/>
                          <w:color w:val="000000" w:themeColor="text1"/>
                        </w:rPr>
                        <w:t>(</w:t>
                      </w:r>
                      <w:r w:rsidR="00B86165">
                        <w:rPr>
                          <w:rFonts w:ascii="Calibri Light" w:hAnsi="Calibri Light" w:cs="Calibri Light"/>
                          <w:color w:val="000000" w:themeColor="text1"/>
                        </w:rPr>
                        <w:t>edits needed if does not apply):</w:t>
                      </w:r>
                    </w:p>
                    <w:p w14:paraId="36260861" w14:textId="20177AC1" w:rsidR="009A093E" w:rsidRPr="00DA5F62" w:rsidRDefault="00B86165" w:rsidP="00DA5F62">
                      <w:pPr>
                        <w:pStyle w:val="ListParagraph"/>
                        <w:numPr>
                          <w:ilvl w:val="0"/>
                          <w:numId w:val="31"/>
                        </w:numPr>
                        <w:rPr>
                          <w:rFonts w:ascii="Calibri Light" w:hAnsi="Calibri Light" w:cs="Calibri Light"/>
                          <w:color w:val="000000" w:themeColor="text1"/>
                        </w:rPr>
                      </w:pPr>
                      <w:r w:rsidRPr="00DA5F62">
                        <w:rPr>
                          <w:rFonts w:ascii="Calibri Light" w:hAnsi="Calibri Light" w:cs="Calibri Light"/>
                          <w:color w:val="000000" w:themeColor="text1"/>
                        </w:rPr>
                        <w:t>Client is an estranged spouse of an EEA national who is a worker and there is a history of domestic abuse</w:t>
                      </w:r>
                    </w:p>
                    <w:p w14:paraId="199AD0DD" w14:textId="349A5970" w:rsidR="00733CD1" w:rsidRDefault="00733CD1" w:rsidP="00DA5F62">
                      <w:pPr>
                        <w:pStyle w:val="ListParagraph"/>
                        <w:numPr>
                          <w:ilvl w:val="0"/>
                          <w:numId w:val="31"/>
                        </w:numPr>
                        <w:rPr>
                          <w:rFonts w:ascii="Calibri Light" w:hAnsi="Calibri Light" w:cs="Calibri Light"/>
                          <w:color w:val="000000" w:themeColor="text1"/>
                        </w:rPr>
                      </w:pPr>
                      <w:r w:rsidRPr="00DA5F62">
                        <w:rPr>
                          <w:rFonts w:ascii="Calibri Light" w:hAnsi="Calibri Light" w:cs="Calibri Light"/>
                          <w:color w:val="000000" w:themeColor="text1"/>
                        </w:rPr>
                        <w:t xml:space="preserve">Client has previously claimed and been awarded housing </w:t>
                      </w:r>
                      <w:r w:rsidR="00183292" w:rsidRPr="00DA5F62">
                        <w:rPr>
                          <w:rFonts w:ascii="Calibri Light" w:hAnsi="Calibri Light" w:cs="Calibri Light"/>
                          <w:color w:val="000000" w:themeColor="text1"/>
                        </w:rPr>
                        <w:t>benefit</w:t>
                      </w:r>
                    </w:p>
                    <w:p w14:paraId="09CD7A43" w14:textId="77777777" w:rsidR="00A108A8" w:rsidRPr="00DA5F62" w:rsidRDefault="00A108A8" w:rsidP="00DA5F62">
                      <w:pPr>
                        <w:pStyle w:val="ListParagraph"/>
                        <w:numPr>
                          <w:ilvl w:val="0"/>
                          <w:numId w:val="31"/>
                        </w:numPr>
                        <w:rPr>
                          <w:rFonts w:ascii="Calibri Light" w:hAnsi="Calibri Light" w:cs="Calibri Light"/>
                          <w:color w:val="000000" w:themeColor="text1"/>
                        </w:rPr>
                      </w:pPr>
                    </w:p>
                    <w:p w14:paraId="053230A0" w14:textId="60DDF960" w:rsidR="00B86165" w:rsidRDefault="00A108A8" w:rsidP="00A108A8">
                      <w:pPr>
                        <w:rPr>
                          <w:rFonts w:ascii="Calibri Light" w:hAnsi="Calibri Light" w:cs="Calibri Light"/>
                          <w:color w:val="000000" w:themeColor="text1"/>
                        </w:rPr>
                      </w:pPr>
                      <w:r w:rsidRPr="00A108A8">
                        <w:rPr>
                          <w:rFonts w:ascii="Calibri Light" w:hAnsi="Calibri Light" w:cs="Calibri Light"/>
                          <w:color w:val="000000" w:themeColor="text1"/>
                        </w:rPr>
                        <w:t xml:space="preserve">Please </w:t>
                      </w:r>
                      <w:r w:rsidRPr="00A108A8">
                        <w:rPr>
                          <w:rFonts w:ascii="Calibri Light" w:hAnsi="Calibri Light" w:cs="Calibri Light"/>
                          <w:b/>
                          <w:bCs/>
                          <w:color w:val="000000" w:themeColor="text1"/>
                        </w:rPr>
                        <w:t>send your letter for review</w:t>
                      </w:r>
                      <w:r w:rsidRPr="00A108A8">
                        <w:rPr>
                          <w:rFonts w:ascii="Calibri Light" w:hAnsi="Calibri Light" w:cs="Calibri Light"/>
                          <w:color w:val="000000" w:themeColor="text1"/>
                        </w:rPr>
                        <w:t xml:space="preserve"> to JRProject@CPAG.org.uk before sending to DWP.</w:t>
                      </w:r>
                    </w:p>
                    <w:p w14:paraId="7C929EF0" w14:textId="77777777" w:rsidR="00A61C9B" w:rsidRDefault="00A61C9B" w:rsidP="00A108A8">
                      <w:pPr>
                        <w:rPr>
                          <w:rFonts w:ascii="Calibri Light" w:hAnsi="Calibri Light" w:cs="Calibri Light"/>
                          <w:color w:val="000000" w:themeColor="text1"/>
                        </w:rPr>
                      </w:pPr>
                    </w:p>
                    <w:p w14:paraId="6C1C52A5" w14:textId="77777777" w:rsidR="009A093E" w:rsidRPr="00390F5B" w:rsidRDefault="009A093E" w:rsidP="009A093E">
                      <w:pPr>
                        <w:rPr>
                          <w:ins w:id="12" w:author="Jessica Strode" w:date="2024-06-25T15:13:00Z" w16du:dateUtc="2024-06-25T14:13:00Z"/>
                          <w:rFonts w:ascii="Calibri Light" w:hAnsi="Calibri Light" w:cs="Calibri Light"/>
                          <w:color w:val="FF0000"/>
                        </w:rPr>
                      </w:pPr>
                      <w:ins w:id="13" w:author="Jessica Strode" w:date="2024-06-25T15:13:00Z" w16du:dateUtc="2024-06-25T14:13:00Z">
                        <w:r w:rsidRPr="00390F5B">
                          <w:rPr>
                            <w:rFonts w:ascii="Calibri Light" w:hAnsi="Calibri Light" w:cs="Calibri Light"/>
                            <w:color w:val="FF0000"/>
                          </w:rPr>
                          <w:t xml:space="preserve">Delete Box before Posting </w:t>
                        </w:r>
                      </w:ins>
                    </w:p>
                    <w:p w14:paraId="71D9B19B" w14:textId="4B14AC03" w:rsidR="00B304F9" w:rsidRDefault="00B304F9"/>
                  </w:txbxContent>
                </v:textbox>
                <w10:wrap type="square"/>
              </v:shape>
            </w:pict>
          </mc:Fallback>
        </mc:AlternateContent>
      </w:r>
      <w:r w:rsidRPr="00BE5976">
        <w:rPr>
          <w:rFonts w:ascii="Calibri Light" w:hAnsi="Calibri Light" w:cs="Calibri Light"/>
          <w:noProof/>
        </w:rPr>
        <mc:AlternateContent>
          <mc:Choice Requires="wps">
            <w:drawing>
              <wp:anchor distT="45720" distB="45720" distL="114300" distR="114300" simplePos="0" relativeHeight="251698688" behindDoc="0" locked="0" layoutInCell="1" allowOverlap="1" wp14:anchorId="27E11AE9" wp14:editId="1CCDD7CE">
                <wp:simplePos x="0" y="0"/>
                <wp:positionH relativeFrom="column">
                  <wp:posOffset>3109595</wp:posOffset>
                </wp:positionH>
                <wp:positionV relativeFrom="paragraph">
                  <wp:posOffset>0</wp:posOffset>
                </wp:positionV>
                <wp:extent cx="2569845" cy="4603750"/>
                <wp:effectExtent l="0" t="0" r="20955" b="25400"/>
                <wp:wrapSquare wrapText="bothSides"/>
                <wp:docPr id="4314038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845" cy="4603750"/>
                        </a:xfrm>
                        <a:prstGeom prst="rect">
                          <a:avLst/>
                        </a:prstGeom>
                        <a:solidFill>
                          <a:srgbClr val="FFFFFF"/>
                        </a:solidFill>
                        <a:ln w="9525">
                          <a:solidFill>
                            <a:srgbClr val="000000"/>
                          </a:solidFill>
                          <a:miter lim="800000"/>
                          <a:headEnd/>
                          <a:tailEnd/>
                        </a:ln>
                      </wps:spPr>
                      <wps:txbx>
                        <w:txbxContent>
                          <w:p w14:paraId="616F340F" w14:textId="5B153865" w:rsidR="003312A3" w:rsidRPr="007A130C" w:rsidRDefault="003312A3" w:rsidP="003312A3">
                            <w:pPr>
                              <w:rPr>
                                <w:rFonts w:ascii="Calibri Light" w:hAnsi="Calibri Light" w:cs="Calibri Light"/>
                                <w:b/>
                                <w:bCs/>
                                <w:color w:val="000000" w:themeColor="text1"/>
                                <w:rPrChange w:id="14" w:author="Jessica Strode" w:date="2024-06-25T15:12:00Z" w16du:dateUtc="2024-06-25T14:12:00Z">
                                  <w:rPr>
                                    <w:rFonts w:asciiTheme="majorHAnsi" w:hAnsiTheme="majorHAnsi" w:cstheme="majorHAnsi"/>
                                    <w:b/>
                                    <w:bCs/>
                                  </w:rPr>
                                </w:rPrChange>
                              </w:rPr>
                            </w:pPr>
                            <w:r w:rsidRPr="007A130C">
                              <w:rPr>
                                <w:rFonts w:ascii="Calibri Light" w:hAnsi="Calibri Light" w:cs="Calibri Light"/>
                                <w:b/>
                                <w:bCs/>
                                <w:color w:val="000000" w:themeColor="text1"/>
                                <w:rPrChange w:id="15" w:author="Jessica Strode" w:date="2024-06-25T15:12:00Z" w16du:dateUtc="2024-06-25T14:12:00Z">
                                  <w:rPr>
                                    <w:rFonts w:asciiTheme="majorHAnsi" w:hAnsiTheme="majorHAnsi" w:cstheme="majorHAnsi"/>
                                    <w:b/>
                                    <w:bCs/>
                                  </w:rPr>
                                </w:rPrChange>
                              </w:rPr>
                              <w:t>This letter challenges:</w:t>
                            </w:r>
                          </w:p>
                          <w:p w14:paraId="022D0F5A" w14:textId="77777777" w:rsidR="003312A3" w:rsidRDefault="003312A3" w:rsidP="003312A3">
                            <w:pPr>
                              <w:rPr>
                                <w:rFonts w:ascii="Calibri Light" w:hAnsi="Calibri Light" w:cs="Calibri Light"/>
                                <w:b/>
                                <w:bCs/>
                                <w:color w:val="000000" w:themeColor="text1"/>
                              </w:rPr>
                            </w:pPr>
                          </w:p>
                          <w:p w14:paraId="25D67350" w14:textId="27D60FE7" w:rsidR="008D2339" w:rsidRPr="00940FA5" w:rsidRDefault="008D2339" w:rsidP="003312A3">
                            <w:pPr>
                              <w:rPr>
                                <w:rFonts w:ascii="Calibri Light" w:hAnsi="Calibri Light" w:cs="Calibri Light"/>
                                <w:color w:val="000000" w:themeColor="text1"/>
                                <w:rPrChange w:id="16" w:author="Jessica Strode" w:date="2024-06-25T15:12:00Z" w16du:dateUtc="2024-06-25T14:12:00Z">
                                  <w:rPr>
                                    <w:rFonts w:asciiTheme="majorHAnsi" w:hAnsiTheme="majorHAnsi" w:cstheme="majorHAnsi"/>
                                    <w:b/>
                                    <w:bCs/>
                                  </w:rPr>
                                </w:rPrChange>
                              </w:rPr>
                            </w:pPr>
                            <w:r w:rsidRPr="00940FA5">
                              <w:rPr>
                                <w:rFonts w:ascii="Calibri Light" w:hAnsi="Calibri Light" w:cs="Calibri Light"/>
                                <w:color w:val="000000" w:themeColor="text1"/>
                              </w:rPr>
                              <w:t>DWP’s failure to make enquiries when making an HRT decision when C cannot provide the evidence requested</w:t>
                            </w:r>
                            <w:r w:rsidR="002D7F72">
                              <w:rPr>
                                <w:rFonts w:ascii="Calibri Light" w:hAnsi="Calibri Light" w:cs="Calibri Light"/>
                                <w:color w:val="000000" w:themeColor="text1"/>
                              </w:rPr>
                              <w:t>,</w:t>
                            </w:r>
                            <w:r w:rsidRPr="00940FA5">
                              <w:rPr>
                                <w:rFonts w:ascii="Calibri Light" w:hAnsi="Calibri Light" w:cs="Calibri Light"/>
                                <w:color w:val="000000" w:themeColor="text1"/>
                              </w:rPr>
                              <w:t xml:space="preserve"> has explained why, and that evidence </w:t>
                            </w:r>
                            <w:r w:rsidR="005A48A4">
                              <w:rPr>
                                <w:rFonts w:ascii="Calibri Light" w:hAnsi="Calibri Light" w:cs="Calibri Light"/>
                                <w:color w:val="000000" w:themeColor="text1"/>
                              </w:rPr>
                              <w:t xml:space="preserve">would be </w:t>
                            </w:r>
                            <w:r w:rsidRPr="00940FA5">
                              <w:rPr>
                                <w:rFonts w:ascii="Calibri Light" w:hAnsi="Calibri Light" w:cs="Calibri Light"/>
                                <w:color w:val="000000" w:themeColor="text1"/>
                              </w:rPr>
                              <w:t xml:space="preserve">available to DWP </w:t>
                            </w:r>
                            <w:r w:rsidR="005A48A4">
                              <w:rPr>
                                <w:rFonts w:ascii="Calibri Light" w:hAnsi="Calibri Light" w:cs="Calibri Light"/>
                                <w:color w:val="000000" w:themeColor="text1"/>
                              </w:rPr>
                              <w:t xml:space="preserve">from </w:t>
                            </w:r>
                            <w:r w:rsidR="00940FA5">
                              <w:rPr>
                                <w:rFonts w:ascii="Calibri Light" w:hAnsi="Calibri Light" w:cs="Calibri Light"/>
                                <w:color w:val="000000" w:themeColor="text1"/>
                              </w:rPr>
                              <w:t>HMRC</w:t>
                            </w:r>
                            <w:r w:rsidR="007A03FE" w:rsidRPr="00940FA5">
                              <w:rPr>
                                <w:rFonts w:ascii="Calibri Light" w:hAnsi="Calibri Light" w:cs="Calibri Light"/>
                                <w:color w:val="000000" w:themeColor="text1"/>
                              </w:rPr>
                              <w:t xml:space="preserve">, DWP, or </w:t>
                            </w:r>
                            <w:r w:rsidR="005A48A4">
                              <w:rPr>
                                <w:rFonts w:ascii="Calibri Light" w:hAnsi="Calibri Light" w:cs="Calibri Light"/>
                                <w:color w:val="000000" w:themeColor="text1"/>
                              </w:rPr>
                              <w:t xml:space="preserve">the </w:t>
                            </w:r>
                            <w:r w:rsidR="007A03FE" w:rsidRPr="00940FA5">
                              <w:rPr>
                                <w:rFonts w:ascii="Calibri Light" w:hAnsi="Calibri Light" w:cs="Calibri Light"/>
                                <w:color w:val="000000" w:themeColor="text1"/>
                              </w:rPr>
                              <w:t>Home Office</w:t>
                            </w:r>
                            <w:r w:rsidR="005A48A4">
                              <w:rPr>
                                <w:rFonts w:ascii="Calibri Light" w:hAnsi="Calibri Light" w:cs="Calibri Light"/>
                                <w:color w:val="000000" w:themeColor="text1"/>
                              </w:rPr>
                              <w:t>.</w:t>
                            </w:r>
                            <w:r w:rsidR="00753EB6">
                              <w:rPr>
                                <w:rFonts w:ascii="Calibri Light" w:hAnsi="Calibri Light" w:cs="Calibri Light"/>
                                <w:color w:val="000000" w:themeColor="text1"/>
                              </w:rPr>
                              <w:t xml:space="preserve"> </w:t>
                            </w:r>
                          </w:p>
                          <w:p w14:paraId="15B29264" w14:textId="77777777" w:rsidR="003312A3" w:rsidRPr="007A130C" w:rsidRDefault="003312A3" w:rsidP="003312A3">
                            <w:pPr>
                              <w:rPr>
                                <w:rFonts w:ascii="Calibri Light" w:hAnsi="Calibri Light" w:cs="Calibri Light"/>
                                <w:b/>
                                <w:bCs/>
                                <w:color w:val="000000" w:themeColor="text1"/>
                                <w:rPrChange w:id="17" w:author="Jessica Strode" w:date="2024-06-25T15:13:00Z" w16du:dateUtc="2024-06-25T14:13:00Z">
                                  <w:rPr>
                                    <w:rFonts w:asciiTheme="majorHAnsi" w:hAnsiTheme="majorHAnsi" w:cstheme="majorHAnsi"/>
                                    <w:b/>
                                    <w:bCs/>
                                    <w:color w:val="FF0000"/>
                                  </w:rPr>
                                </w:rPrChange>
                              </w:rPr>
                            </w:pPr>
                          </w:p>
                          <w:p w14:paraId="3A09C918" w14:textId="77777777" w:rsidR="00A108A8" w:rsidRDefault="00A108A8" w:rsidP="00A108A8">
                            <w:pPr>
                              <w:rPr>
                                <w:rFonts w:ascii="Calibri Light" w:hAnsi="Calibri Light" w:cs="Calibri Light"/>
                                <w:color w:val="000000" w:themeColor="text1"/>
                              </w:rPr>
                            </w:pPr>
                            <w:r w:rsidRPr="005D1996">
                              <w:rPr>
                                <w:rFonts w:ascii="Calibri Light" w:hAnsi="Calibri Light" w:cs="Calibri Light"/>
                                <w:b/>
                                <w:bCs/>
                                <w:color w:val="000000" w:themeColor="text1"/>
                                <w:rPrChange w:id="18" w:author="Jessica Strode" w:date="2024-06-25T15:14:00Z" w16du:dateUtc="2024-06-25T14:14:00Z">
                                  <w:rPr>
                                    <w:color w:val="000000" w:themeColor="text1"/>
                                  </w:rPr>
                                </w:rPrChange>
                              </w:rPr>
                              <w:t>Ask your client to</w:t>
                            </w:r>
                            <w:r w:rsidRPr="00390F5B">
                              <w:rPr>
                                <w:rFonts w:ascii="Calibri Light" w:hAnsi="Calibri Light" w:cs="Calibri Light"/>
                                <w:color w:val="000000" w:themeColor="text1"/>
                                <w:rPrChange w:id="19" w:author="Jessica Strode" w:date="2024-06-25T15:14:00Z" w16du:dateUtc="2024-06-25T14:14:00Z">
                                  <w:rPr>
                                    <w:color w:val="000000" w:themeColor="text1"/>
                                  </w:rPr>
                                </w:rPrChange>
                              </w:rPr>
                              <w:t xml:space="preserve"> consider setting up a </w:t>
                            </w:r>
                            <w:proofErr w:type="spellStart"/>
                            <w:r w:rsidRPr="00390F5B">
                              <w:rPr>
                                <w:rFonts w:ascii="Calibri Light" w:hAnsi="Calibri Light" w:cs="Calibri Light"/>
                                <w:color w:val="000000" w:themeColor="text1"/>
                                <w:rPrChange w:id="20" w:author="Jessica Strode" w:date="2024-06-25T15:14:00Z" w16du:dateUtc="2024-06-25T14:14:00Z">
                                  <w:rPr>
                                    <w:color w:val="000000" w:themeColor="text1"/>
                                  </w:rPr>
                                </w:rPrChange>
                              </w:rPr>
                              <w:t>UKVI</w:t>
                            </w:r>
                            <w:proofErr w:type="spellEnd"/>
                            <w:r w:rsidRPr="00390F5B">
                              <w:rPr>
                                <w:rFonts w:ascii="Calibri Light" w:hAnsi="Calibri Light" w:cs="Calibri Light"/>
                                <w:color w:val="000000" w:themeColor="text1"/>
                                <w:rPrChange w:id="21" w:author="Jessica Strode" w:date="2024-06-25T15:14:00Z" w16du:dateUtc="2024-06-25T14:14:00Z">
                                  <w:rPr>
                                    <w:color w:val="000000" w:themeColor="text1"/>
                                  </w:rPr>
                                </w:rPrChange>
                              </w:rPr>
                              <w:t xml:space="preserve"> account to evidence their immigration status (https://www.gov.uk/guidance/online-immigration-status-evisa) if the Home Office has their documentation</w:t>
                            </w:r>
                          </w:p>
                          <w:p w14:paraId="5DC595EA" w14:textId="77777777" w:rsidR="003312A3" w:rsidRDefault="003312A3" w:rsidP="003312A3">
                            <w:pPr>
                              <w:rPr>
                                <w:rFonts w:ascii="Calibri Light" w:hAnsi="Calibri Light" w:cs="Calibri Light"/>
                                <w:b/>
                                <w:bCs/>
                              </w:rPr>
                            </w:pPr>
                          </w:p>
                          <w:p w14:paraId="0E93C93E" w14:textId="6047B63B" w:rsidR="005D1996" w:rsidRPr="00D40357" w:rsidRDefault="005D1996" w:rsidP="005D1996">
                            <w:pPr>
                              <w:rPr>
                                <w:rFonts w:ascii="Calibri Light" w:hAnsi="Calibri Light" w:cs="Calibri Light"/>
                              </w:rPr>
                            </w:pPr>
                            <w:r w:rsidRPr="00D40357">
                              <w:rPr>
                                <w:rFonts w:ascii="Calibri Light" w:hAnsi="Calibri Light" w:cs="Calibri Light"/>
                              </w:rPr>
                              <w:t xml:space="preserve">Please </w:t>
                            </w:r>
                            <w:r w:rsidRPr="00D40357">
                              <w:rPr>
                                <w:rFonts w:ascii="Calibri Light" w:hAnsi="Calibri Light" w:cs="Calibri Light"/>
                                <w:b/>
                                <w:bCs/>
                              </w:rPr>
                              <w:t>read the whole letter carefully</w:t>
                            </w:r>
                            <w:r w:rsidRPr="00D40357">
                              <w:rPr>
                                <w:rFonts w:ascii="Calibri Light" w:hAnsi="Calibri Light" w:cs="Calibri Light"/>
                              </w:rPr>
                              <w:t xml:space="preserve"> and make any changes needed, </w:t>
                            </w:r>
                            <w:proofErr w:type="gramStart"/>
                            <w:r w:rsidRPr="00D40357">
                              <w:rPr>
                                <w:rFonts w:ascii="Calibri Light" w:hAnsi="Calibri Light" w:cs="Calibri Light"/>
                              </w:rPr>
                              <w:t>in particular any</w:t>
                            </w:r>
                            <w:proofErr w:type="gramEnd"/>
                            <w:r w:rsidRPr="00D40357">
                              <w:rPr>
                                <w:rFonts w:ascii="Calibri Light" w:hAnsi="Calibri Light" w:cs="Calibri Light"/>
                              </w:rPr>
                              <w:t xml:space="preserve"> text in [square brackets]</w:t>
                            </w:r>
                            <w:r w:rsidR="00BE5976">
                              <w:rPr>
                                <w:rFonts w:ascii="Calibri Light" w:hAnsi="Calibri Light" w:cs="Calibri Light"/>
                              </w:rPr>
                              <w:t xml:space="preserve">. </w:t>
                            </w:r>
                            <w:r w:rsidR="00996B6B">
                              <w:rPr>
                                <w:rFonts w:ascii="Calibri Light" w:hAnsi="Calibri Light" w:cs="Calibri Light"/>
                              </w:rPr>
                              <w:t xml:space="preserve">Address then </w:t>
                            </w:r>
                            <w:proofErr w:type="gramStart"/>
                            <w:r w:rsidR="00996B6B">
                              <w:rPr>
                                <w:rFonts w:ascii="Calibri Light" w:hAnsi="Calibri Light" w:cs="Calibri Light"/>
                              </w:rPr>
                              <w:t>delete</w:t>
                            </w:r>
                            <w:proofErr w:type="gramEnd"/>
                            <w:r w:rsidR="00996B6B">
                              <w:rPr>
                                <w:rFonts w:ascii="Calibri Light" w:hAnsi="Calibri Light" w:cs="Calibri Light"/>
                              </w:rPr>
                              <w:t xml:space="preserve"> </w:t>
                            </w:r>
                            <w:r w:rsidR="00BE5976">
                              <w:rPr>
                                <w:rFonts w:ascii="Calibri Light" w:hAnsi="Calibri Light" w:cs="Calibri Light"/>
                              </w:rPr>
                              <w:t>a</w:t>
                            </w:r>
                            <w:r w:rsidR="00996B6B">
                              <w:rPr>
                                <w:rFonts w:ascii="Calibri Light" w:hAnsi="Calibri Light" w:cs="Calibri Light"/>
                              </w:rPr>
                              <w:t>ll</w:t>
                            </w:r>
                            <w:r w:rsidR="00BE5976">
                              <w:rPr>
                                <w:rFonts w:ascii="Calibri Light" w:hAnsi="Calibri Light" w:cs="Calibri Light"/>
                              </w:rPr>
                              <w:t xml:space="preserve"> comments</w:t>
                            </w:r>
                            <w:r w:rsidR="00996B6B">
                              <w:rPr>
                                <w:rFonts w:ascii="Calibri Light" w:hAnsi="Calibri Light" w:cs="Calibri Light"/>
                              </w:rPr>
                              <w:t>.</w:t>
                            </w:r>
                          </w:p>
                          <w:p w14:paraId="6D35E0F8" w14:textId="77777777" w:rsidR="005D1996" w:rsidRPr="007A130C" w:rsidRDefault="005D1996" w:rsidP="003312A3">
                            <w:pPr>
                              <w:rPr>
                                <w:rFonts w:ascii="Calibri Light" w:hAnsi="Calibri Light" w:cs="Calibri Light"/>
                                <w:b/>
                                <w:bCs/>
                                <w:rPrChange w:id="22" w:author="Jessica Strode" w:date="2024-06-25T15:13:00Z" w16du:dateUtc="2024-06-25T14:13:00Z">
                                  <w:rPr>
                                    <w:rFonts w:asciiTheme="majorHAnsi" w:hAnsiTheme="majorHAnsi" w:cstheme="majorHAnsi"/>
                                    <w:b/>
                                    <w:bCs/>
                                  </w:rPr>
                                </w:rPrChange>
                              </w:rPr>
                            </w:pPr>
                          </w:p>
                          <w:p w14:paraId="00151657" w14:textId="69705447" w:rsidR="003312A3" w:rsidRDefault="003312A3" w:rsidP="003312A3">
                            <w:pPr>
                              <w:rPr>
                                <w:rFonts w:ascii="Calibri Light" w:hAnsi="Calibri Light" w:cs="Calibri Light"/>
                                <w:color w:val="FF0000"/>
                              </w:rPr>
                            </w:pPr>
                            <w:r w:rsidRPr="007A130C">
                              <w:rPr>
                                <w:rFonts w:ascii="Calibri Light" w:hAnsi="Calibri Light" w:cs="Calibri Light"/>
                                <w:color w:val="FF0000"/>
                                <w:rPrChange w:id="23" w:author="Jessica Strode" w:date="2024-06-25T15:13:00Z" w16du:dateUtc="2024-06-25T14:13:00Z">
                                  <w:rPr>
                                    <w:rFonts w:asciiTheme="majorHAnsi" w:hAnsiTheme="majorHAnsi" w:cstheme="majorHAnsi"/>
                                    <w:color w:val="FF0000"/>
                                  </w:rPr>
                                </w:rPrChange>
                              </w:rPr>
                              <w:t xml:space="preserve">Delete Box before Posting </w:t>
                            </w:r>
                          </w:p>
                          <w:p w14:paraId="1DA15915" w14:textId="77777777" w:rsidR="002D7F72" w:rsidRPr="007A130C" w:rsidRDefault="002D7F72" w:rsidP="003312A3">
                            <w:pPr>
                              <w:rPr>
                                <w:rFonts w:ascii="Calibri Light" w:hAnsi="Calibri Light" w:cs="Calibri Light"/>
                                <w:color w:val="FF0000"/>
                                <w:rPrChange w:id="24" w:author="Jessica Strode" w:date="2024-06-25T15:13:00Z" w16du:dateUtc="2024-06-25T14:13:00Z">
                                  <w:rPr>
                                    <w:rFonts w:asciiTheme="majorHAnsi" w:hAnsiTheme="majorHAnsi" w:cstheme="majorHAnsi"/>
                                    <w:color w:val="FF0000"/>
                                  </w:rPr>
                                </w:rPrChange>
                              </w:rPr>
                            </w:pPr>
                          </w:p>
                          <w:p w14:paraId="217461EB" w14:textId="7A990301" w:rsidR="00B304F9" w:rsidRDefault="00B304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E11AE9" id="_x0000_s1027" type="#_x0000_t202" style="position:absolute;left:0;text-align:left;margin-left:244.85pt;margin-top:0;width:202.35pt;height:362.5pt;z-index:251698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">
                <v:textbox>
                  <w:txbxContent>
                    <w:p w14:paraId="616F340F" w14:textId="5B153865" w:rsidR="003312A3" w:rsidRPr="007A130C" w:rsidRDefault="003312A3" w:rsidP="003312A3">
                      <w:pPr>
                        <w:rPr>
                          <w:rFonts w:ascii="Calibri Light" w:hAnsi="Calibri Light" w:cs="Calibri Light"/>
                          <w:b/>
                          <w:bCs/>
                          <w:color w:val="000000" w:themeColor="text1"/>
                          <w:rPrChange w:id="25" w:author="Jessica Strode" w:date="2024-06-25T15:12:00Z" w16du:dateUtc="2024-06-25T14:12:00Z">
                            <w:rPr>
                              <w:rFonts w:asciiTheme="majorHAnsi" w:hAnsiTheme="majorHAnsi" w:cstheme="majorHAnsi"/>
                              <w:b/>
                              <w:bCs/>
                            </w:rPr>
                          </w:rPrChange>
                        </w:rPr>
                      </w:pPr>
                      <w:r w:rsidRPr="007A130C">
                        <w:rPr>
                          <w:rFonts w:ascii="Calibri Light" w:hAnsi="Calibri Light" w:cs="Calibri Light"/>
                          <w:b/>
                          <w:bCs/>
                          <w:color w:val="000000" w:themeColor="text1"/>
                          <w:rPrChange w:id="26" w:author="Jessica Strode" w:date="2024-06-25T15:12:00Z" w16du:dateUtc="2024-06-25T14:12:00Z">
                            <w:rPr>
                              <w:rFonts w:asciiTheme="majorHAnsi" w:hAnsiTheme="majorHAnsi" w:cstheme="majorHAnsi"/>
                              <w:b/>
                              <w:bCs/>
                            </w:rPr>
                          </w:rPrChange>
                        </w:rPr>
                        <w:t>This letter challenges:</w:t>
                      </w:r>
                    </w:p>
                    <w:p w14:paraId="022D0F5A" w14:textId="77777777" w:rsidR="003312A3" w:rsidRDefault="003312A3" w:rsidP="003312A3">
                      <w:pPr>
                        <w:rPr>
                          <w:rFonts w:ascii="Calibri Light" w:hAnsi="Calibri Light" w:cs="Calibri Light"/>
                          <w:b/>
                          <w:bCs/>
                          <w:color w:val="000000" w:themeColor="text1"/>
                        </w:rPr>
                      </w:pPr>
                    </w:p>
                    <w:p w14:paraId="25D67350" w14:textId="27D60FE7" w:rsidR="008D2339" w:rsidRPr="00940FA5" w:rsidRDefault="008D2339" w:rsidP="003312A3">
                      <w:pPr>
                        <w:rPr>
                          <w:rFonts w:ascii="Calibri Light" w:hAnsi="Calibri Light" w:cs="Calibri Light"/>
                          <w:color w:val="000000" w:themeColor="text1"/>
                          <w:rPrChange w:id="27" w:author="Jessica Strode" w:date="2024-06-25T15:12:00Z" w16du:dateUtc="2024-06-25T14:12:00Z">
                            <w:rPr>
                              <w:rFonts w:asciiTheme="majorHAnsi" w:hAnsiTheme="majorHAnsi" w:cstheme="majorHAnsi"/>
                              <w:b/>
                              <w:bCs/>
                            </w:rPr>
                          </w:rPrChange>
                        </w:rPr>
                      </w:pPr>
                      <w:r w:rsidRPr="00940FA5">
                        <w:rPr>
                          <w:rFonts w:ascii="Calibri Light" w:hAnsi="Calibri Light" w:cs="Calibri Light"/>
                          <w:color w:val="000000" w:themeColor="text1"/>
                        </w:rPr>
                        <w:t>DWP’s failure to make enquiries when making an HRT decision when C cannot provide the evidence requested</w:t>
                      </w:r>
                      <w:r w:rsidR="002D7F72">
                        <w:rPr>
                          <w:rFonts w:ascii="Calibri Light" w:hAnsi="Calibri Light" w:cs="Calibri Light"/>
                          <w:color w:val="000000" w:themeColor="text1"/>
                        </w:rPr>
                        <w:t>,</w:t>
                      </w:r>
                      <w:r w:rsidRPr="00940FA5">
                        <w:rPr>
                          <w:rFonts w:ascii="Calibri Light" w:hAnsi="Calibri Light" w:cs="Calibri Light"/>
                          <w:color w:val="000000" w:themeColor="text1"/>
                        </w:rPr>
                        <w:t xml:space="preserve"> has explained why, and that evidence </w:t>
                      </w:r>
                      <w:r w:rsidR="005A48A4">
                        <w:rPr>
                          <w:rFonts w:ascii="Calibri Light" w:hAnsi="Calibri Light" w:cs="Calibri Light"/>
                          <w:color w:val="000000" w:themeColor="text1"/>
                        </w:rPr>
                        <w:t xml:space="preserve">would be </w:t>
                      </w:r>
                      <w:r w:rsidRPr="00940FA5">
                        <w:rPr>
                          <w:rFonts w:ascii="Calibri Light" w:hAnsi="Calibri Light" w:cs="Calibri Light"/>
                          <w:color w:val="000000" w:themeColor="text1"/>
                        </w:rPr>
                        <w:t xml:space="preserve">available to DWP </w:t>
                      </w:r>
                      <w:r w:rsidR="005A48A4">
                        <w:rPr>
                          <w:rFonts w:ascii="Calibri Light" w:hAnsi="Calibri Light" w:cs="Calibri Light"/>
                          <w:color w:val="000000" w:themeColor="text1"/>
                        </w:rPr>
                        <w:t xml:space="preserve">from </w:t>
                      </w:r>
                      <w:r w:rsidR="00940FA5">
                        <w:rPr>
                          <w:rFonts w:ascii="Calibri Light" w:hAnsi="Calibri Light" w:cs="Calibri Light"/>
                          <w:color w:val="000000" w:themeColor="text1"/>
                        </w:rPr>
                        <w:t>HMRC</w:t>
                      </w:r>
                      <w:r w:rsidR="007A03FE" w:rsidRPr="00940FA5">
                        <w:rPr>
                          <w:rFonts w:ascii="Calibri Light" w:hAnsi="Calibri Light" w:cs="Calibri Light"/>
                          <w:color w:val="000000" w:themeColor="text1"/>
                        </w:rPr>
                        <w:t xml:space="preserve">, DWP, or </w:t>
                      </w:r>
                      <w:r w:rsidR="005A48A4">
                        <w:rPr>
                          <w:rFonts w:ascii="Calibri Light" w:hAnsi="Calibri Light" w:cs="Calibri Light"/>
                          <w:color w:val="000000" w:themeColor="text1"/>
                        </w:rPr>
                        <w:t xml:space="preserve">the </w:t>
                      </w:r>
                      <w:r w:rsidR="007A03FE" w:rsidRPr="00940FA5">
                        <w:rPr>
                          <w:rFonts w:ascii="Calibri Light" w:hAnsi="Calibri Light" w:cs="Calibri Light"/>
                          <w:color w:val="000000" w:themeColor="text1"/>
                        </w:rPr>
                        <w:t>Home Office</w:t>
                      </w:r>
                      <w:r w:rsidR="005A48A4">
                        <w:rPr>
                          <w:rFonts w:ascii="Calibri Light" w:hAnsi="Calibri Light" w:cs="Calibri Light"/>
                          <w:color w:val="000000" w:themeColor="text1"/>
                        </w:rPr>
                        <w:t>.</w:t>
                      </w:r>
                      <w:r w:rsidR="00753EB6">
                        <w:rPr>
                          <w:rFonts w:ascii="Calibri Light" w:hAnsi="Calibri Light" w:cs="Calibri Light"/>
                          <w:color w:val="000000" w:themeColor="text1"/>
                        </w:rPr>
                        <w:t xml:space="preserve"> </w:t>
                      </w:r>
                    </w:p>
                    <w:p w14:paraId="15B29264" w14:textId="77777777" w:rsidR="003312A3" w:rsidRPr="007A130C" w:rsidRDefault="003312A3" w:rsidP="003312A3">
                      <w:pPr>
                        <w:rPr>
                          <w:rFonts w:ascii="Calibri Light" w:hAnsi="Calibri Light" w:cs="Calibri Light"/>
                          <w:b/>
                          <w:bCs/>
                          <w:color w:val="000000" w:themeColor="text1"/>
                          <w:rPrChange w:id="28" w:author="Jessica Strode" w:date="2024-06-25T15:13:00Z" w16du:dateUtc="2024-06-25T14:13:00Z">
                            <w:rPr>
                              <w:rFonts w:asciiTheme="majorHAnsi" w:hAnsiTheme="majorHAnsi" w:cstheme="majorHAnsi"/>
                              <w:b/>
                              <w:bCs/>
                              <w:color w:val="FF0000"/>
                            </w:rPr>
                          </w:rPrChange>
                        </w:rPr>
                      </w:pPr>
                    </w:p>
                    <w:p w14:paraId="3A09C918" w14:textId="77777777" w:rsidR="00A108A8" w:rsidRDefault="00A108A8" w:rsidP="00A108A8">
                      <w:pPr>
                        <w:rPr>
                          <w:rFonts w:ascii="Calibri Light" w:hAnsi="Calibri Light" w:cs="Calibri Light"/>
                          <w:color w:val="000000" w:themeColor="text1"/>
                        </w:rPr>
                      </w:pPr>
                      <w:r w:rsidRPr="005D1996">
                        <w:rPr>
                          <w:rFonts w:ascii="Calibri Light" w:hAnsi="Calibri Light" w:cs="Calibri Light"/>
                          <w:b/>
                          <w:bCs/>
                          <w:color w:val="000000" w:themeColor="text1"/>
                          <w:rPrChange w:id="29" w:author="Jessica Strode" w:date="2024-06-25T15:14:00Z" w16du:dateUtc="2024-06-25T14:14:00Z">
                            <w:rPr>
                              <w:color w:val="000000" w:themeColor="text1"/>
                            </w:rPr>
                          </w:rPrChange>
                        </w:rPr>
                        <w:t>Ask your client to</w:t>
                      </w:r>
                      <w:r w:rsidRPr="00390F5B">
                        <w:rPr>
                          <w:rFonts w:ascii="Calibri Light" w:hAnsi="Calibri Light" w:cs="Calibri Light"/>
                          <w:color w:val="000000" w:themeColor="text1"/>
                          <w:rPrChange w:id="30" w:author="Jessica Strode" w:date="2024-06-25T15:14:00Z" w16du:dateUtc="2024-06-25T14:14:00Z">
                            <w:rPr>
                              <w:color w:val="000000" w:themeColor="text1"/>
                            </w:rPr>
                          </w:rPrChange>
                        </w:rPr>
                        <w:t xml:space="preserve"> consider setting up a </w:t>
                      </w:r>
                      <w:proofErr w:type="spellStart"/>
                      <w:r w:rsidRPr="00390F5B">
                        <w:rPr>
                          <w:rFonts w:ascii="Calibri Light" w:hAnsi="Calibri Light" w:cs="Calibri Light"/>
                          <w:color w:val="000000" w:themeColor="text1"/>
                          <w:rPrChange w:id="31" w:author="Jessica Strode" w:date="2024-06-25T15:14:00Z" w16du:dateUtc="2024-06-25T14:14:00Z">
                            <w:rPr>
                              <w:color w:val="000000" w:themeColor="text1"/>
                            </w:rPr>
                          </w:rPrChange>
                        </w:rPr>
                        <w:t>UKVI</w:t>
                      </w:r>
                      <w:proofErr w:type="spellEnd"/>
                      <w:r w:rsidRPr="00390F5B">
                        <w:rPr>
                          <w:rFonts w:ascii="Calibri Light" w:hAnsi="Calibri Light" w:cs="Calibri Light"/>
                          <w:color w:val="000000" w:themeColor="text1"/>
                          <w:rPrChange w:id="32" w:author="Jessica Strode" w:date="2024-06-25T15:14:00Z" w16du:dateUtc="2024-06-25T14:14:00Z">
                            <w:rPr>
                              <w:color w:val="000000" w:themeColor="text1"/>
                            </w:rPr>
                          </w:rPrChange>
                        </w:rPr>
                        <w:t xml:space="preserve"> account to evidence their immigration status (https://www.gov.uk/guidance/online-immigration-status-evisa) if the Home Office has their documentation</w:t>
                      </w:r>
                    </w:p>
                    <w:p w14:paraId="5DC595EA" w14:textId="77777777" w:rsidR="003312A3" w:rsidRDefault="003312A3" w:rsidP="003312A3">
                      <w:pPr>
                        <w:rPr>
                          <w:rFonts w:ascii="Calibri Light" w:hAnsi="Calibri Light" w:cs="Calibri Light"/>
                          <w:b/>
                          <w:bCs/>
                        </w:rPr>
                      </w:pPr>
                    </w:p>
                    <w:p w14:paraId="0E93C93E" w14:textId="6047B63B" w:rsidR="005D1996" w:rsidRPr="00D40357" w:rsidRDefault="005D1996" w:rsidP="005D1996">
                      <w:pPr>
                        <w:rPr>
                          <w:rFonts w:ascii="Calibri Light" w:hAnsi="Calibri Light" w:cs="Calibri Light"/>
                        </w:rPr>
                      </w:pPr>
                      <w:r w:rsidRPr="00D40357">
                        <w:rPr>
                          <w:rFonts w:ascii="Calibri Light" w:hAnsi="Calibri Light" w:cs="Calibri Light"/>
                        </w:rPr>
                        <w:t xml:space="preserve">Please </w:t>
                      </w:r>
                      <w:r w:rsidRPr="00D40357">
                        <w:rPr>
                          <w:rFonts w:ascii="Calibri Light" w:hAnsi="Calibri Light" w:cs="Calibri Light"/>
                          <w:b/>
                          <w:bCs/>
                        </w:rPr>
                        <w:t>read the whole letter carefully</w:t>
                      </w:r>
                      <w:r w:rsidRPr="00D40357">
                        <w:rPr>
                          <w:rFonts w:ascii="Calibri Light" w:hAnsi="Calibri Light" w:cs="Calibri Light"/>
                        </w:rPr>
                        <w:t xml:space="preserve"> and make any changes needed, </w:t>
                      </w:r>
                      <w:proofErr w:type="gramStart"/>
                      <w:r w:rsidRPr="00D40357">
                        <w:rPr>
                          <w:rFonts w:ascii="Calibri Light" w:hAnsi="Calibri Light" w:cs="Calibri Light"/>
                        </w:rPr>
                        <w:t>in particular any</w:t>
                      </w:r>
                      <w:proofErr w:type="gramEnd"/>
                      <w:r w:rsidRPr="00D40357">
                        <w:rPr>
                          <w:rFonts w:ascii="Calibri Light" w:hAnsi="Calibri Light" w:cs="Calibri Light"/>
                        </w:rPr>
                        <w:t xml:space="preserve"> text in [square brackets]</w:t>
                      </w:r>
                      <w:r w:rsidR="00BE5976">
                        <w:rPr>
                          <w:rFonts w:ascii="Calibri Light" w:hAnsi="Calibri Light" w:cs="Calibri Light"/>
                        </w:rPr>
                        <w:t xml:space="preserve">. </w:t>
                      </w:r>
                      <w:r w:rsidR="00996B6B">
                        <w:rPr>
                          <w:rFonts w:ascii="Calibri Light" w:hAnsi="Calibri Light" w:cs="Calibri Light"/>
                        </w:rPr>
                        <w:t xml:space="preserve">Address then </w:t>
                      </w:r>
                      <w:proofErr w:type="gramStart"/>
                      <w:r w:rsidR="00996B6B">
                        <w:rPr>
                          <w:rFonts w:ascii="Calibri Light" w:hAnsi="Calibri Light" w:cs="Calibri Light"/>
                        </w:rPr>
                        <w:t>delete</w:t>
                      </w:r>
                      <w:proofErr w:type="gramEnd"/>
                      <w:r w:rsidR="00996B6B">
                        <w:rPr>
                          <w:rFonts w:ascii="Calibri Light" w:hAnsi="Calibri Light" w:cs="Calibri Light"/>
                        </w:rPr>
                        <w:t xml:space="preserve"> </w:t>
                      </w:r>
                      <w:r w:rsidR="00BE5976">
                        <w:rPr>
                          <w:rFonts w:ascii="Calibri Light" w:hAnsi="Calibri Light" w:cs="Calibri Light"/>
                        </w:rPr>
                        <w:t>a</w:t>
                      </w:r>
                      <w:r w:rsidR="00996B6B">
                        <w:rPr>
                          <w:rFonts w:ascii="Calibri Light" w:hAnsi="Calibri Light" w:cs="Calibri Light"/>
                        </w:rPr>
                        <w:t>ll</w:t>
                      </w:r>
                      <w:r w:rsidR="00BE5976">
                        <w:rPr>
                          <w:rFonts w:ascii="Calibri Light" w:hAnsi="Calibri Light" w:cs="Calibri Light"/>
                        </w:rPr>
                        <w:t xml:space="preserve"> comments</w:t>
                      </w:r>
                      <w:r w:rsidR="00996B6B">
                        <w:rPr>
                          <w:rFonts w:ascii="Calibri Light" w:hAnsi="Calibri Light" w:cs="Calibri Light"/>
                        </w:rPr>
                        <w:t>.</w:t>
                      </w:r>
                    </w:p>
                    <w:p w14:paraId="6D35E0F8" w14:textId="77777777" w:rsidR="005D1996" w:rsidRPr="007A130C" w:rsidRDefault="005D1996" w:rsidP="003312A3">
                      <w:pPr>
                        <w:rPr>
                          <w:rFonts w:ascii="Calibri Light" w:hAnsi="Calibri Light" w:cs="Calibri Light"/>
                          <w:b/>
                          <w:bCs/>
                          <w:rPrChange w:id="33" w:author="Jessica Strode" w:date="2024-06-25T15:13:00Z" w16du:dateUtc="2024-06-25T14:13:00Z">
                            <w:rPr>
                              <w:rFonts w:asciiTheme="majorHAnsi" w:hAnsiTheme="majorHAnsi" w:cstheme="majorHAnsi"/>
                              <w:b/>
                              <w:bCs/>
                            </w:rPr>
                          </w:rPrChange>
                        </w:rPr>
                      </w:pPr>
                    </w:p>
                    <w:p w14:paraId="00151657" w14:textId="69705447" w:rsidR="003312A3" w:rsidRDefault="003312A3" w:rsidP="003312A3">
                      <w:pPr>
                        <w:rPr>
                          <w:rFonts w:ascii="Calibri Light" w:hAnsi="Calibri Light" w:cs="Calibri Light"/>
                          <w:color w:val="FF0000"/>
                        </w:rPr>
                      </w:pPr>
                      <w:r w:rsidRPr="007A130C">
                        <w:rPr>
                          <w:rFonts w:ascii="Calibri Light" w:hAnsi="Calibri Light" w:cs="Calibri Light"/>
                          <w:color w:val="FF0000"/>
                          <w:rPrChange w:id="34" w:author="Jessica Strode" w:date="2024-06-25T15:13:00Z" w16du:dateUtc="2024-06-25T14:13:00Z">
                            <w:rPr>
                              <w:rFonts w:asciiTheme="majorHAnsi" w:hAnsiTheme="majorHAnsi" w:cstheme="majorHAnsi"/>
                              <w:color w:val="FF0000"/>
                            </w:rPr>
                          </w:rPrChange>
                        </w:rPr>
                        <w:t xml:space="preserve">Delete Box before Posting </w:t>
                      </w:r>
                    </w:p>
                    <w:p w14:paraId="1DA15915" w14:textId="77777777" w:rsidR="002D7F72" w:rsidRPr="007A130C" w:rsidRDefault="002D7F72" w:rsidP="003312A3">
                      <w:pPr>
                        <w:rPr>
                          <w:rFonts w:ascii="Calibri Light" w:hAnsi="Calibri Light" w:cs="Calibri Light"/>
                          <w:color w:val="FF0000"/>
                          <w:rPrChange w:id="35" w:author="Jessica Strode" w:date="2024-06-25T15:13:00Z" w16du:dateUtc="2024-06-25T14:13:00Z">
                            <w:rPr>
                              <w:rFonts w:asciiTheme="majorHAnsi" w:hAnsiTheme="majorHAnsi" w:cstheme="majorHAnsi"/>
                              <w:color w:val="FF0000"/>
                            </w:rPr>
                          </w:rPrChange>
                        </w:rPr>
                      </w:pPr>
                    </w:p>
                    <w:p w14:paraId="217461EB" w14:textId="7A990301" w:rsidR="00B304F9" w:rsidRDefault="00B304F9"/>
                  </w:txbxContent>
                </v:textbox>
                <w10:wrap type="square"/>
              </v:shape>
            </w:pict>
          </mc:Fallback>
        </mc:AlternateContent>
      </w:r>
      <w:r w:rsidRPr="00BE5976">
        <w:rPr>
          <w:rFonts w:ascii="Calibri Light" w:hAnsi="Calibri Light" w:cs="Calibri Light"/>
          <w:noProof/>
        </w:rPr>
        <mc:AlternateContent>
          <mc:Choice Requires="wps">
            <w:drawing>
              <wp:anchor distT="45720" distB="45720" distL="114300" distR="114300" simplePos="0" relativeHeight="251620864" behindDoc="0" locked="0" layoutInCell="1" allowOverlap="1" wp14:anchorId="1AA2267B" wp14:editId="1EECE115">
                <wp:simplePos x="0" y="0"/>
                <wp:positionH relativeFrom="column">
                  <wp:posOffset>-67310</wp:posOffset>
                </wp:positionH>
                <wp:positionV relativeFrom="paragraph">
                  <wp:posOffset>4730639</wp:posOffset>
                </wp:positionV>
                <wp:extent cx="5668645" cy="1181100"/>
                <wp:effectExtent l="19050" t="19050" r="46355" b="615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8645" cy="1181100"/>
                        </a:xfrm>
                        <a:prstGeom prst="rect">
                          <a:avLst/>
                        </a:prstGeom>
                        <a:solidFill>
                          <a:schemeClr val="accent2">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txbx>
                        <w:txbxContent>
                          <w:p w14:paraId="2D7326C3" w14:textId="5FB0F4E4" w:rsidR="00D55D0F" w:rsidRPr="00BE5976" w:rsidRDefault="00A61C9B">
                            <w:pPr>
                              <w:rPr>
                                <w:rFonts w:ascii="Calibri Light" w:hAnsi="Calibri Light" w:cs="Calibri Light"/>
                                <w:color w:val="000000" w:themeColor="text1"/>
                              </w:rPr>
                            </w:pPr>
                            <w:r w:rsidRPr="00BE5976">
                              <w:rPr>
                                <w:rFonts w:ascii="Calibri Light" w:hAnsi="Calibri Light" w:cs="Calibri Light"/>
                                <w:b/>
                                <w:bCs/>
                                <w:color w:val="000000" w:themeColor="text1"/>
                              </w:rPr>
                              <w:t>Note</w:t>
                            </w:r>
                            <w:r w:rsidRPr="00BE5976">
                              <w:rPr>
                                <w:rFonts w:ascii="Calibri Light" w:hAnsi="Calibri Light" w:cs="Calibri Light"/>
                                <w:color w:val="000000" w:themeColor="text1"/>
                              </w:rPr>
                              <w:t xml:space="preserve">: </w:t>
                            </w:r>
                            <w:r w:rsidR="00FC40CD" w:rsidRPr="00BE5976">
                              <w:rPr>
                                <w:rFonts w:ascii="Calibri Light" w:hAnsi="Calibri Light" w:cs="Calibri Light"/>
                                <w:color w:val="000000" w:themeColor="text1"/>
                              </w:rPr>
                              <w:t>I</w:t>
                            </w:r>
                            <w:r w:rsidR="0054076A" w:rsidRPr="00BE5976">
                              <w:rPr>
                                <w:rFonts w:ascii="Calibri Light" w:hAnsi="Calibri Light" w:cs="Calibri Light"/>
                                <w:color w:val="000000" w:themeColor="text1"/>
                              </w:rPr>
                              <w:t xml:space="preserve">f your client is an EU national / </w:t>
                            </w:r>
                            <w:proofErr w:type="spellStart"/>
                            <w:proofErr w:type="gramStart"/>
                            <w:r w:rsidR="0054076A" w:rsidRPr="00BE5976">
                              <w:rPr>
                                <w:rFonts w:ascii="Calibri Light" w:hAnsi="Calibri Light" w:cs="Calibri Light"/>
                                <w:color w:val="000000" w:themeColor="text1"/>
                              </w:rPr>
                              <w:t>non EU</w:t>
                            </w:r>
                            <w:proofErr w:type="spellEnd"/>
                            <w:proofErr w:type="gramEnd"/>
                            <w:r w:rsidR="0054076A" w:rsidRPr="00BE5976">
                              <w:rPr>
                                <w:rFonts w:ascii="Calibri Light" w:hAnsi="Calibri Light" w:cs="Calibri Light"/>
                                <w:color w:val="000000" w:themeColor="text1"/>
                              </w:rPr>
                              <w:t xml:space="preserve"> national with a Right to Reside (</w:t>
                            </w:r>
                            <w:proofErr w:type="spellStart"/>
                            <w:r w:rsidR="0054076A" w:rsidRPr="00BE5976">
                              <w:rPr>
                                <w:rFonts w:ascii="Calibri Light" w:hAnsi="Calibri Light" w:cs="Calibri Light"/>
                                <w:color w:val="000000" w:themeColor="text1"/>
                              </w:rPr>
                              <w:t>R2R</w:t>
                            </w:r>
                            <w:proofErr w:type="spellEnd"/>
                            <w:r w:rsidR="0054076A" w:rsidRPr="00BE5976">
                              <w:rPr>
                                <w:rFonts w:ascii="Calibri Light" w:hAnsi="Calibri Light" w:cs="Calibri Light"/>
                                <w:color w:val="000000" w:themeColor="text1"/>
                              </w:rPr>
                              <w:t xml:space="preserve">) dependent on the </w:t>
                            </w:r>
                            <w:proofErr w:type="spellStart"/>
                            <w:r w:rsidR="0054076A" w:rsidRPr="00BE5976">
                              <w:rPr>
                                <w:rFonts w:ascii="Calibri Light" w:hAnsi="Calibri Light" w:cs="Calibri Light"/>
                                <w:color w:val="000000" w:themeColor="text1"/>
                              </w:rPr>
                              <w:t>R2R</w:t>
                            </w:r>
                            <w:proofErr w:type="spellEnd"/>
                            <w:r w:rsidR="0054076A" w:rsidRPr="00BE5976">
                              <w:rPr>
                                <w:rFonts w:ascii="Calibri Light" w:hAnsi="Calibri Light" w:cs="Calibri Light"/>
                                <w:color w:val="000000" w:themeColor="text1"/>
                              </w:rPr>
                              <w:t xml:space="preserve"> of an EU national) </w:t>
                            </w:r>
                            <w:r w:rsidR="00D55D0F" w:rsidRPr="00BE5976">
                              <w:rPr>
                                <w:rFonts w:ascii="Calibri Light" w:hAnsi="Calibri Light" w:cs="Calibri Light"/>
                                <w:color w:val="000000" w:themeColor="text1"/>
                              </w:rPr>
                              <w:t>they will only be a</w:t>
                            </w:r>
                            <w:r w:rsidR="0054076A" w:rsidRPr="00BE5976">
                              <w:rPr>
                                <w:rFonts w:ascii="Calibri Light" w:hAnsi="Calibri Light" w:cs="Calibri Light"/>
                                <w:color w:val="000000" w:themeColor="text1"/>
                              </w:rPr>
                              <w:t xml:space="preserve">ble to rely on a </w:t>
                            </w:r>
                            <w:proofErr w:type="spellStart"/>
                            <w:r w:rsidR="0054076A" w:rsidRPr="00BE5976">
                              <w:rPr>
                                <w:rFonts w:ascii="Calibri Light" w:hAnsi="Calibri Light" w:cs="Calibri Light"/>
                                <w:color w:val="000000" w:themeColor="text1"/>
                              </w:rPr>
                              <w:t>R2R</w:t>
                            </w:r>
                            <w:proofErr w:type="spellEnd"/>
                            <w:r w:rsidR="00D55D0F" w:rsidRPr="00BE5976">
                              <w:rPr>
                                <w:rFonts w:ascii="Calibri Light" w:hAnsi="Calibri Light" w:cs="Calibri Light"/>
                                <w:color w:val="000000" w:themeColor="text1"/>
                              </w:rPr>
                              <w:t xml:space="preserve"> under the EEA Regs if they</w:t>
                            </w:r>
                            <w:r w:rsidR="00BE5976" w:rsidRPr="00BE5976">
                              <w:rPr>
                                <w:rFonts w:ascii="Calibri Light" w:hAnsi="Calibri Light" w:cs="Calibri Light"/>
                                <w:color w:val="000000" w:themeColor="text1"/>
                              </w:rPr>
                              <w:t xml:space="preserve"> </w:t>
                            </w:r>
                            <w:r w:rsidR="00D55D0F" w:rsidRPr="00BE5976">
                              <w:rPr>
                                <w:rFonts w:ascii="Calibri Light" w:hAnsi="Calibri Light" w:cs="Calibri Light"/>
                                <w:color w:val="000000" w:themeColor="text1"/>
                              </w:rPr>
                              <w:t xml:space="preserve">have </w:t>
                            </w:r>
                            <w:r w:rsidR="00E83DF4" w:rsidRPr="00BE5976">
                              <w:rPr>
                                <w:rFonts w:ascii="Calibri Light" w:hAnsi="Calibri Light" w:cs="Calibri Light"/>
                                <w:color w:val="000000" w:themeColor="text1"/>
                              </w:rPr>
                              <w:t xml:space="preserve">EU </w:t>
                            </w:r>
                            <w:r w:rsidR="0054076A" w:rsidRPr="00BE5976">
                              <w:rPr>
                                <w:rFonts w:ascii="Calibri Light" w:hAnsi="Calibri Light" w:cs="Calibri Light"/>
                                <w:color w:val="000000" w:themeColor="text1"/>
                              </w:rPr>
                              <w:t>pre-settled status, or are</w:t>
                            </w:r>
                            <w:r w:rsidR="00D55D0F" w:rsidRPr="00BE5976">
                              <w:rPr>
                                <w:rFonts w:ascii="Calibri Light" w:hAnsi="Calibri Light" w:cs="Calibri Light"/>
                                <w:color w:val="000000" w:themeColor="text1"/>
                              </w:rPr>
                              <w:t xml:space="preserve"> awaiting a decision</w:t>
                            </w:r>
                            <w:r w:rsidR="0054076A" w:rsidRPr="00BE5976">
                              <w:rPr>
                                <w:rFonts w:ascii="Calibri Light" w:hAnsi="Calibri Light" w:cs="Calibri Light"/>
                                <w:color w:val="000000" w:themeColor="text1"/>
                              </w:rPr>
                              <w:t xml:space="preserve">. </w:t>
                            </w:r>
                          </w:p>
                          <w:p w14:paraId="041BB8E1" w14:textId="77777777" w:rsidR="003312A3" w:rsidRPr="00BE5976" w:rsidRDefault="003312A3">
                            <w:pPr>
                              <w:rPr>
                                <w:rFonts w:ascii="Calibri Light" w:hAnsi="Calibri Light" w:cs="Calibri Light"/>
                                <w:color w:val="000000" w:themeColor="text1"/>
                              </w:rPr>
                            </w:pPr>
                          </w:p>
                          <w:p w14:paraId="35A2D943" w14:textId="0DB24792" w:rsidR="0054076A" w:rsidRPr="00BE5976" w:rsidRDefault="0054076A">
                            <w:pPr>
                              <w:rPr>
                                <w:rFonts w:ascii="Calibri Light" w:hAnsi="Calibri Light" w:cs="Calibri Light"/>
                                <w:color w:val="000000" w:themeColor="text1"/>
                              </w:rPr>
                            </w:pPr>
                            <w:r w:rsidRPr="00BE5976">
                              <w:rPr>
                                <w:rFonts w:ascii="Calibri Light" w:hAnsi="Calibri Light" w:cs="Calibri Light"/>
                                <w:color w:val="000000" w:themeColor="text1"/>
                              </w:rPr>
                              <w:t xml:space="preserve">The requirement to have applied to the </w:t>
                            </w:r>
                            <w:proofErr w:type="spellStart"/>
                            <w:r w:rsidRPr="00BE5976">
                              <w:rPr>
                                <w:rFonts w:ascii="Calibri Light" w:hAnsi="Calibri Light" w:cs="Calibri Light"/>
                                <w:color w:val="000000" w:themeColor="text1"/>
                              </w:rPr>
                              <w:t>EUSS</w:t>
                            </w:r>
                            <w:proofErr w:type="spellEnd"/>
                            <w:r w:rsidRPr="00BE5976">
                              <w:rPr>
                                <w:rFonts w:ascii="Calibri Light" w:hAnsi="Calibri Light" w:cs="Calibri Light"/>
                                <w:color w:val="000000" w:themeColor="text1"/>
                              </w:rPr>
                              <w:t xml:space="preserve"> does not affect any immigration leave other than that granted under the </w:t>
                            </w:r>
                            <w:proofErr w:type="spellStart"/>
                            <w:r w:rsidRPr="00BE5976">
                              <w:rPr>
                                <w:rFonts w:ascii="Calibri Light" w:hAnsi="Calibri Light" w:cs="Calibri Light"/>
                                <w:color w:val="000000" w:themeColor="text1"/>
                              </w:rPr>
                              <w:t>EUSS</w:t>
                            </w:r>
                            <w:proofErr w:type="spellEnd"/>
                            <w:r w:rsidRPr="00BE5976">
                              <w:rPr>
                                <w:rFonts w:ascii="Calibri Light" w:hAnsi="Calibri Light" w:cs="Calibri Light"/>
                                <w:color w:val="000000" w:themeColor="text1"/>
                              </w:rPr>
                              <w:t xml:space="preserve"> </w:t>
                            </w:r>
                            <w:r w:rsidR="00BE5976">
                              <w:rPr>
                                <w:rFonts w:ascii="Calibri Light" w:hAnsi="Calibri Light" w:cs="Calibri Light"/>
                                <w:color w:val="000000" w:themeColor="text1"/>
                              </w:rPr>
                              <w:t>/</w:t>
                            </w:r>
                            <w:r w:rsidRPr="00BE5976">
                              <w:rPr>
                                <w:rFonts w:ascii="Calibri Light" w:hAnsi="Calibri Light" w:cs="Calibri Light"/>
                                <w:color w:val="000000" w:themeColor="text1"/>
                              </w:rPr>
                              <w:t>EEA Regs</w:t>
                            </w:r>
                            <w:r w:rsidR="00BE5976">
                              <w:rPr>
                                <w:rFonts w:ascii="Calibri Light" w:hAnsi="Calibri Light" w:cs="Calibri Light"/>
                                <w:color w:val="000000" w:themeColor="text1"/>
                              </w:rPr>
                              <w:t>.</w:t>
                            </w:r>
                          </w:p>
                          <w:p w14:paraId="152E7851" w14:textId="77777777" w:rsidR="00DE3CDC" w:rsidRPr="00BE5976" w:rsidRDefault="00DE3CDC">
                            <w:pPr>
                              <w:rPr>
                                <w:rFonts w:ascii="Calibri Light" w:hAnsi="Calibri Light" w:cs="Calibri Light"/>
                                <w:color w:val="000000" w:themeColor="text1"/>
                              </w:rPr>
                            </w:pPr>
                          </w:p>
                          <w:p w14:paraId="32CA8AED" w14:textId="77777777" w:rsidR="00DE3CDC" w:rsidRPr="00BE5976" w:rsidRDefault="00DE3CDC">
                            <w:pPr>
                              <w:rPr>
                                <w:rFonts w:ascii="Calibri Light" w:hAnsi="Calibri Light" w:cs="Calibri Light"/>
                                <w:color w:val="000000" w:themeColor="text1"/>
                              </w:rPr>
                            </w:pPr>
                            <w:r w:rsidRPr="00BE5976">
                              <w:rPr>
                                <w:rFonts w:ascii="Calibri Light" w:hAnsi="Calibri Light" w:cs="Calibri Light"/>
                                <w:color w:val="000000" w:themeColor="text1"/>
                              </w:rPr>
                              <w:t>Edits are need to this letter depending on whether :</w:t>
                            </w:r>
                          </w:p>
                          <w:p w14:paraId="1F407539" w14:textId="77777777" w:rsidR="00DE3CDC" w:rsidRPr="00BE5976" w:rsidRDefault="00DE3CDC" w:rsidP="00DE3CDC">
                            <w:pPr>
                              <w:pStyle w:val="ListParagraph"/>
                              <w:numPr>
                                <w:ilvl w:val="0"/>
                                <w:numId w:val="25"/>
                              </w:numPr>
                              <w:rPr>
                                <w:rFonts w:ascii="Calibri Light" w:hAnsi="Calibri Light" w:cs="Calibri Light"/>
                                <w:color w:val="000000" w:themeColor="text1"/>
                              </w:rPr>
                            </w:pPr>
                            <w:r w:rsidRPr="00BE5976">
                              <w:rPr>
                                <w:rFonts w:ascii="Calibri Light" w:hAnsi="Calibri Light" w:cs="Calibri Light"/>
                                <w:color w:val="000000" w:themeColor="text1"/>
                              </w:rPr>
                              <w:t>Your client has an independent right to reside (eg, indefinite leave to remain), or</w:t>
                            </w:r>
                          </w:p>
                          <w:p w14:paraId="06DDDE5B" w14:textId="77777777" w:rsidR="00DE3CDC" w:rsidRPr="00BE5976" w:rsidRDefault="00DE3CDC" w:rsidP="00DE3CDC">
                            <w:pPr>
                              <w:pStyle w:val="ListParagraph"/>
                              <w:numPr>
                                <w:ilvl w:val="0"/>
                                <w:numId w:val="25"/>
                              </w:numPr>
                              <w:rPr>
                                <w:rFonts w:ascii="Calibri Light" w:hAnsi="Calibri Light" w:cs="Calibri Light"/>
                                <w:color w:val="000000" w:themeColor="text1"/>
                              </w:rPr>
                            </w:pPr>
                            <w:r w:rsidRPr="00BE5976">
                              <w:rPr>
                                <w:rFonts w:ascii="Calibri Light" w:hAnsi="Calibri Light" w:cs="Calibri Light"/>
                                <w:color w:val="000000" w:themeColor="text1"/>
                              </w:rPr>
                              <w:t xml:space="preserve">Your client’s right to reside is dependent on </w:t>
                            </w:r>
                            <w:proofErr w:type="spellStart"/>
                            <w:r w:rsidRPr="00BE5976">
                              <w:rPr>
                                <w:rFonts w:ascii="Calibri Light" w:hAnsi="Calibri Light" w:cs="Calibri Light"/>
                                <w:color w:val="000000" w:themeColor="text1"/>
                              </w:rPr>
                              <w:t>on</w:t>
                            </w:r>
                            <w:proofErr w:type="spellEnd"/>
                            <w:r w:rsidRPr="00BE5976">
                              <w:rPr>
                                <w:rFonts w:ascii="Calibri Light" w:hAnsi="Calibri Light" w:cs="Calibri Light"/>
                                <w:color w:val="000000" w:themeColor="text1"/>
                              </w:rPr>
                              <w:t xml:space="preserve"> the </w:t>
                            </w:r>
                            <w:proofErr w:type="spellStart"/>
                            <w:r w:rsidRPr="00BE5976">
                              <w:rPr>
                                <w:rFonts w:ascii="Calibri Light" w:hAnsi="Calibri Light" w:cs="Calibri Light"/>
                                <w:color w:val="000000" w:themeColor="text1"/>
                              </w:rPr>
                              <w:t>R2R</w:t>
                            </w:r>
                            <w:proofErr w:type="spellEnd"/>
                            <w:r w:rsidRPr="00BE5976">
                              <w:rPr>
                                <w:rFonts w:ascii="Calibri Light" w:hAnsi="Calibri Light" w:cs="Calibri Light"/>
                                <w:color w:val="000000" w:themeColor="text1"/>
                              </w:rPr>
                              <w:t xml:space="preserve"> of an EEA national.</w:t>
                            </w:r>
                          </w:p>
                          <w:p w14:paraId="08A809F3" w14:textId="77777777" w:rsidR="0011127B" w:rsidRPr="00BE5976" w:rsidRDefault="0011127B">
                            <w:pPr>
                              <w:rPr>
                                <w:rFonts w:ascii="Calibri Light" w:hAnsi="Calibri Light" w:cs="Calibri Light"/>
                                <w:color w:val="000000" w:themeColor="text1"/>
                              </w:rPr>
                            </w:pPr>
                          </w:p>
                          <w:p w14:paraId="31926E4B" w14:textId="77777777" w:rsidR="0011127B" w:rsidRPr="00BE5976" w:rsidRDefault="0011127B">
                            <w:pPr>
                              <w:rPr>
                                <w:rFonts w:ascii="Calibri Light" w:hAnsi="Calibri Light" w:cs="Calibri Light"/>
                                <w:color w:val="000000" w:themeColor="text1"/>
                              </w:rPr>
                            </w:pPr>
                            <w:r w:rsidRPr="00BE5976">
                              <w:rPr>
                                <w:rFonts w:ascii="Calibri Light" w:hAnsi="Calibri Light" w:cs="Calibri Light"/>
                                <w:color w:val="000000" w:themeColor="text1"/>
                              </w:rPr>
                              <w:t>DELETE BOX BEFORE POSTING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AA2267B" id="_x0000_s1028" type="#_x0000_t202" style="position:absolute;left:0;text-align:left;margin-left:-5.3pt;margin-top:372.5pt;width:446.35pt;height:93pt;z-index:251620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" fillcolor="#c0504d [3205]" strokecolor="#f2f2f2 [3041]" strokeweight="3pt">
                <v:shadow on="t" color="#622423 [1605]" opacity=".5" offset="1pt"/>
                <v:textbox style="mso-fit-shape-to-text:t">
                  <w:txbxContent>
                    <w:p w14:paraId="2D7326C3" w14:textId="5FB0F4E4" w:rsidR="00D55D0F" w:rsidRPr="00BE5976" w:rsidRDefault="00A61C9B">
                      <w:pPr>
                        <w:rPr>
                          <w:rFonts w:ascii="Calibri Light" w:hAnsi="Calibri Light" w:cs="Calibri Light"/>
                          <w:color w:val="000000" w:themeColor="text1"/>
                        </w:rPr>
                      </w:pPr>
                      <w:r w:rsidRPr="00BE5976">
                        <w:rPr>
                          <w:rFonts w:ascii="Calibri Light" w:hAnsi="Calibri Light" w:cs="Calibri Light"/>
                          <w:b/>
                          <w:bCs/>
                          <w:color w:val="000000" w:themeColor="text1"/>
                        </w:rPr>
                        <w:t>Note</w:t>
                      </w:r>
                      <w:r w:rsidRPr="00BE5976">
                        <w:rPr>
                          <w:rFonts w:ascii="Calibri Light" w:hAnsi="Calibri Light" w:cs="Calibri Light"/>
                          <w:color w:val="000000" w:themeColor="text1"/>
                        </w:rPr>
                        <w:t xml:space="preserve">: </w:t>
                      </w:r>
                      <w:r w:rsidR="00FC40CD" w:rsidRPr="00BE5976">
                        <w:rPr>
                          <w:rFonts w:ascii="Calibri Light" w:hAnsi="Calibri Light" w:cs="Calibri Light"/>
                          <w:color w:val="000000" w:themeColor="text1"/>
                        </w:rPr>
                        <w:t>I</w:t>
                      </w:r>
                      <w:r w:rsidR="0054076A" w:rsidRPr="00BE5976">
                        <w:rPr>
                          <w:rFonts w:ascii="Calibri Light" w:hAnsi="Calibri Light" w:cs="Calibri Light"/>
                          <w:color w:val="000000" w:themeColor="text1"/>
                        </w:rPr>
                        <w:t xml:space="preserve">f your client is an EU national / </w:t>
                      </w:r>
                      <w:proofErr w:type="spellStart"/>
                      <w:proofErr w:type="gramStart"/>
                      <w:r w:rsidR="0054076A" w:rsidRPr="00BE5976">
                        <w:rPr>
                          <w:rFonts w:ascii="Calibri Light" w:hAnsi="Calibri Light" w:cs="Calibri Light"/>
                          <w:color w:val="000000" w:themeColor="text1"/>
                        </w:rPr>
                        <w:t>non EU</w:t>
                      </w:r>
                      <w:proofErr w:type="spellEnd"/>
                      <w:proofErr w:type="gramEnd"/>
                      <w:r w:rsidR="0054076A" w:rsidRPr="00BE5976">
                        <w:rPr>
                          <w:rFonts w:ascii="Calibri Light" w:hAnsi="Calibri Light" w:cs="Calibri Light"/>
                          <w:color w:val="000000" w:themeColor="text1"/>
                        </w:rPr>
                        <w:t xml:space="preserve"> national with a Right to Reside (</w:t>
                      </w:r>
                      <w:proofErr w:type="spellStart"/>
                      <w:r w:rsidR="0054076A" w:rsidRPr="00BE5976">
                        <w:rPr>
                          <w:rFonts w:ascii="Calibri Light" w:hAnsi="Calibri Light" w:cs="Calibri Light"/>
                          <w:color w:val="000000" w:themeColor="text1"/>
                        </w:rPr>
                        <w:t>R2R</w:t>
                      </w:r>
                      <w:proofErr w:type="spellEnd"/>
                      <w:r w:rsidR="0054076A" w:rsidRPr="00BE5976">
                        <w:rPr>
                          <w:rFonts w:ascii="Calibri Light" w:hAnsi="Calibri Light" w:cs="Calibri Light"/>
                          <w:color w:val="000000" w:themeColor="text1"/>
                        </w:rPr>
                        <w:t xml:space="preserve">) dependent on the </w:t>
                      </w:r>
                      <w:proofErr w:type="spellStart"/>
                      <w:r w:rsidR="0054076A" w:rsidRPr="00BE5976">
                        <w:rPr>
                          <w:rFonts w:ascii="Calibri Light" w:hAnsi="Calibri Light" w:cs="Calibri Light"/>
                          <w:color w:val="000000" w:themeColor="text1"/>
                        </w:rPr>
                        <w:t>R2R</w:t>
                      </w:r>
                      <w:proofErr w:type="spellEnd"/>
                      <w:r w:rsidR="0054076A" w:rsidRPr="00BE5976">
                        <w:rPr>
                          <w:rFonts w:ascii="Calibri Light" w:hAnsi="Calibri Light" w:cs="Calibri Light"/>
                          <w:color w:val="000000" w:themeColor="text1"/>
                        </w:rPr>
                        <w:t xml:space="preserve"> of an EU national) </w:t>
                      </w:r>
                      <w:r w:rsidR="00D55D0F" w:rsidRPr="00BE5976">
                        <w:rPr>
                          <w:rFonts w:ascii="Calibri Light" w:hAnsi="Calibri Light" w:cs="Calibri Light"/>
                          <w:color w:val="000000" w:themeColor="text1"/>
                        </w:rPr>
                        <w:t>they will only be a</w:t>
                      </w:r>
                      <w:r w:rsidR="0054076A" w:rsidRPr="00BE5976">
                        <w:rPr>
                          <w:rFonts w:ascii="Calibri Light" w:hAnsi="Calibri Light" w:cs="Calibri Light"/>
                          <w:color w:val="000000" w:themeColor="text1"/>
                        </w:rPr>
                        <w:t xml:space="preserve">ble to rely on a </w:t>
                      </w:r>
                      <w:proofErr w:type="spellStart"/>
                      <w:r w:rsidR="0054076A" w:rsidRPr="00BE5976">
                        <w:rPr>
                          <w:rFonts w:ascii="Calibri Light" w:hAnsi="Calibri Light" w:cs="Calibri Light"/>
                          <w:color w:val="000000" w:themeColor="text1"/>
                        </w:rPr>
                        <w:t>R2R</w:t>
                      </w:r>
                      <w:proofErr w:type="spellEnd"/>
                      <w:r w:rsidR="00D55D0F" w:rsidRPr="00BE5976">
                        <w:rPr>
                          <w:rFonts w:ascii="Calibri Light" w:hAnsi="Calibri Light" w:cs="Calibri Light"/>
                          <w:color w:val="000000" w:themeColor="text1"/>
                        </w:rPr>
                        <w:t xml:space="preserve"> under the EEA Regs if they</w:t>
                      </w:r>
                      <w:r w:rsidR="00BE5976" w:rsidRPr="00BE5976">
                        <w:rPr>
                          <w:rFonts w:ascii="Calibri Light" w:hAnsi="Calibri Light" w:cs="Calibri Light"/>
                          <w:color w:val="000000" w:themeColor="text1"/>
                        </w:rPr>
                        <w:t xml:space="preserve"> </w:t>
                      </w:r>
                      <w:r w:rsidR="00D55D0F" w:rsidRPr="00BE5976">
                        <w:rPr>
                          <w:rFonts w:ascii="Calibri Light" w:hAnsi="Calibri Light" w:cs="Calibri Light"/>
                          <w:color w:val="000000" w:themeColor="text1"/>
                        </w:rPr>
                        <w:t xml:space="preserve">have </w:t>
                      </w:r>
                      <w:r w:rsidR="00E83DF4" w:rsidRPr="00BE5976">
                        <w:rPr>
                          <w:rFonts w:ascii="Calibri Light" w:hAnsi="Calibri Light" w:cs="Calibri Light"/>
                          <w:color w:val="000000" w:themeColor="text1"/>
                        </w:rPr>
                        <w:t xml:space="preserve">EU </w:t>
                      </w:r>
                      <w:r w:rsidR="0054076A" w:rsidRPr="00BE5976">
                        <w:rPr>
                          <w:rFonts w:ascii="Calibri Light" w:hAnsi="Calibri Light" w:cs="Calibri Light"/>
                          <w:color w:val="000000" w:themeColor="text1"/>
                        </w:rPr>
                        <w:t>pre-settled status, or are</w:t>
                      </w:r>
                      <w:r w:rsidR="00D55D0F" w:rsidRPr="00BE5976">
                        <w:rPr>
                          <w:rFonts w:ascii="Calibri Light" w:hAnsi="Calibri Light" w:cs="Calibri Light"/>
                          <w:color w:val="000000" w:themeColor="text1"/>
                        </w:rPr>
                        <w:t xml:space="preserve"> awaiting a decision</w:t>
                      </w:r>
                      <w:r w:rsidR="0054076A" w:rsidRPr="00BE5976">
                        <w:rPr>
                          <w:rFonts w:ascii="Calibri Light" w:hAnsi="Calibri Light" w:cs="Calibri Light"/>
                          <w:color w:val="000000" w:themeColor="text1"/>
                        </w:rPr>
                        <w:t xml:space="preserve">. </w:t>
                      </w:r>
                    </w:p>
                    <w:p w14:paraId="041BB8E1" w14:textId="77777777" w:rsidR="003312A3" w:rsidRPr="00BE5976" w:rsidRDefault="003312A3">
                      <w:pPr>
                        <w:rPr>
                          <w:rFonts w:ascii="Calibri Light" w:hAnsi="Calibri Light" w:cs="Calibri Light"/>
                          <w:color w:val="000000" w:themeColor="text1"/>
                        </w:rPr>
                      </w:pPr>
                    </w:p>
                    <w:p w14:paraId="35A2D943" w14:textId="0DB24792" w:rsidR="0054076A" w:rsidRPr="00BE5976" w:rsidRDefault="0054076A">
                      <w:pPr>
                        <w:rPr>
                          <w:rFonts w:ascii="Calibri Light" w:hAnsi="Calibri Light" w:cs="Calibri Light"/>
                          <w:color w:val="000000" w:themeColor="text1"/>
                        </w:rPr>
                      </w:pPr>
                      <w:r w:rsidRPr="00BE5976">
                        <w:rPr>
                          <w:rFonts w:ascii="Calibri Light" w:hAnsi="Calibri Light" w:cs="Calibri Light"/>
                          <w:color w:val="000000" w:themeColor="text1"/>
                        </w:rPr>
                        <w:t xml:space="preserve">The requirement to have applied to the </w:t>
                      </w:r>
                      <w:proofErr w:type="spellStart"/>
                      <w:r w:rsidRPr="00BE5976">
                        <w:rPr>
                          <w:rFonts w:ascii="Calibri Light" w:hAnsi="Calibri Light" w:cs="Calibri Light"/>
                          <w:color w:val="000000" w:themeColor="text1"/>
                        </w:rPr>
                        <w:t>EUSS</w:t>
                      </w:r>
                      <w:proofErr w:type="spellEnd"/>
                      <w:r w:rsidRPr="00BE5976">
                        <w:rPr>
                          <w:rFonts w:ascii="Calibri Light" w:hAnsi="Calibri Light" w:cs="Calibri Light"/>
                          <w:color w:val="000000" w:themeColor="text1"/>
                        </w:rPr>
                        <w:t xml:space="preserve"> does not affect any immigration leave other than that granted under the </w:t>
                      </w:r>
                      <w:proofErr w:type="spellStart"/>
                      <w:r w:rsidRPr="00BE5976">
                        <w:rPr>
                          <w:rFonts w:ascii="Calibri Light" w:hAnsi="Calibri Light" w:cs="Calibri Light"/>
                          <w:color w:val="000000" w:themeColor="text1"/>
                        </w:rPr>
                        <w:t>EUSS</w:t>
                      </w:r>
                      <w:proofErr w:type="spellEnd"/>
                      <w:r w:rsidRPr="00BE5976">
                        <w:rPr>
                          <w:rFonts w:ascii="Calibri Light" w:hAnsi="Calibri Light" w:cs="Calibri Light"/>
                          <w:color w:val="000000" w:themeColor="text1"/>
                        </w:rPr>
                        <w:t xml:space="preserve"> </w:t>
                      </w:r>
                      <w:r w:rsidR="00BE5976">
                        <w:rPr>
                          <w:rFonts w:ascii="Calibri Light" w:hAnsi="Calibri Light" w:cs="Calibri Light"/>
                          <w:color w:val="000000" w:themeColor="text1"/>
                        </w:rPr>
                        <w:t>/</w:t>
                      </w:r>
                      <w:r w:rsidRPr="00BE5976">
                        <w:rPr>
                          <w:rFonts w:ascii="Calibri Light" w:hAnsi="Calibri Light" w:cs="Calibri Light"/>
                          <w:color w:val="000000" w:themeColor="text1"/>
                        </w:rPr>
                        <w:t>EEA Regs</w:t>
                      </w:r>
                      <w:r w:rsidR="00BE5976">
                        <w:rPr>
                          <w:rFonts w:ascii="Calibri Light" w:hAnsi="Calibri Light" w:cs="Calibri Light"/>
                          <w:color w:val="000000" w:themeColor="text1"/>
                        </w:rPr>
                        <w:t>.</w:t>
                      </w:r>
                    </w:p>
                    <w:p w14:paraId="152E7851" w14:textId="77777777" w:rsidR="00DE3CDC" w:rsidRPr="00BE5976" w:rsidRDefault="00DE3CDC">
                      <w:pPr>
                        <w:rPr>
                          <w:rFonts w:ascii="Calibri Light" w:hAnsi="Calibri Light" w:cs="Calibri Light"/>
                          <w:color w:val="000000" w:themeColor="text1"/>
                        </w:rPr>
                      </w:pPr>
                    </w:p>
                    <w:p w14:paraId="32CA8AED" w14:textId="77777777" w:rsidR="00DE3CDC" w:rsidRPr="00BE5976" w:rsidRDefault="00DE3CDC">
                      <w:pPr>
                        <w:rPr>
                          <w:rFonts w:ascii="Calibri Light" w:hAnsi="Calibri Light" w:cs="Calibri Light"/>
                          <w:color w:val="000000" w:themeColor="text1"/>
                        </w:rPr>
                      </w:pPr>
                      <w:r w:rsidRPr="00BE5976">
                        <w:rPr>
                          <w:rFonts w:ascii="Calibri Light" w:hAnsi="Calibri Light" w:cs="Calibri Light"/>
                          <w:color w:val="000000" w:themeColor="text1"/>
                        </w:rPr>
                        <w:t>Edits are need to this letter depending on whether :</w:t>
                      </w:r>
                    </w:p>
                    <w:p w14:paraId="1F407539" w14:textId="77777777" w:rsidR="00DE3CDC" w:rsidRPr="00BE5976" w:rsidRDefault="00DE3CDC" w:rsidP="00DE3CDC">
                      <w:pPr>
                        <w:pStyle w:val="ListParagraph"/>
                        <w:numPr>
                          <w:ilvl w:val="0"/>
                          <w:numId w:val="25"/>
                        </w:numPr>
                        <w:rPr>
                          <w:rFonts w:ascii="Calibri Light" w:hAnsi="Calibri Light" w:cs="Calibri Light"/>
                          <w:color w:val="000000" w:themeColor="text1"/>
                        </w:rPr>
                      </w:pPr>
                      <w:r w:rsidRPr="00BE5976">
                        <w:rPr>
                          <w:rFonts w:ascii="Calibri Light" w:hAnsi="Calibri Light" w:cs="Calibri Light"/>
                          <w:color w:val="000000" w:themeColor="text1"/>
                        </w:rPr>
                        <w:t>Your client has an independent right to reside (eg, indefinite leave to remain), or</w:t>
                      </w:r>
                    </w:p>
                    <w:p w14:paraId="06DDDE5B" w14:textId="77777777" w:rsidR="00DE3CDC" w:rsidRPr="00BE5976" w:rsidRDefault="00DE3CDC" w:rsidP="00DE3CDC">
                      <w:pPr>
                        <w:pStyle w:val="ListParagraph"/>
                        <w:numPr>
                          <w:ilvl w:val="0"/>
                          <w:numId w:val="25"/>
                        </w:numPr>
                        <w:rPr>
                          <w:rFonts w:ascii="Calibri Light" w:hAnsi="Calibri Light" w:cs="Calibri Light"/>
                          <w:color w:val="000000" w:themeColor="text1"/>
                        </w:rPr>
                      </w:pPr>
                      <w:r w:rsidRPr="00BE5976">
                        <w:rPr>
                          <w:rFonts w:ascii="Calibri Light" w:hAnsi="Calibri Light" w:cs="Calibri Light"/>
                          <w:color w:val="000000" w:themeColor="text1"/>
                        </w:rPr>
                        <w:t xml:space="preserve">Your client’s right to reside is dependent on </w:t>
                      </w:r>
                      <w:proofErr w:type="spellStart"/>
                      <w:r w:rsidRPr="00BE5976">
                        <w:rPr>
                          <w:rFonts w:ascii="Calibri Light" w:hAnsi="Calibri Light" w:cs="Calibri Light"/>
                          <w:color w:val="000000" w:themeColor="text1"/>
                        </w:rPr>
                        <w:t>on</w:t>
                      </w:r>
                      <w:proofErr w:type="spellEnd"/>
                      <w:r w:rsidRPr="00BE5976">
                        <w:rPr>
                          <w:rFonts w:ascii="Calibri Light" w:hAnsi="Calibri Light" w:cs="Calibri Light"/>
                          <w:color w:val="000000" w:themeColor="text1"/>
                        </w:rPr>
                        <w:t xml:space="preserve"> the </w:t>
                      </w:r>
                      <w:proofErr w:type="spellStart"/>
                      <w:r w:rsidRPr="00BE5976">
                        <w:rPr>
                          <w:rFonts w:ascii="Calibri Light" w:hAnsi="Calibri Light" w:cs="Calibri Light"/>
                          <w:color w:val="000000" w:themeColor="text1"/>
                        </w:rPr>
                        <w:t>R2R</w:t>
                      </w:r>
                      <w:proofErr w:type="spellEnd"/>
                      <w:r w:rsidRPr="00BE5976">
                        <w:rPr>
                          <w:rFonts w:ascii="Calibri Light" w:hAnsi="Calibri Light" w:cs="Calibri Light"/>
                          <w:color w:val="000000" w:themeColor="text1"/>
                        </w:rPr>
                        <w:t xml:space="preserve"> of an EEA national.</w:t>
                      </w:r>
                    </w:p>
                    <w:p w14:paraId="08A809F3" w14:textId="77777777" w:rsidR="0011127B" w:rsidRPr="00BE5976" w:rsidRDefault="0011127B">
                      <w:pPr>
                        <w:rPr>
                          <w:rFonts w:ascii="Calibri Light" w:hAnsi="Calibri Light" w:cs="Calibri Light"/>
                          <w:color w:val="000000" w:themeColor="text1"/>
                        </w:rPr>
                      </w:pPr>
                    </w:p>
                    <w:p w14:paraId="31926E4B" w14:textId="77777777" w:rsidR="0011127B" w:rsidRPr="00BE5976" w:rsidRDefault="0011127B">
                      <w:pPr>
                        <w:rPr>
                          <w:rFonts w:ascii="Calibri Light" w:hAnsi="Calibri Light" w:cs="Calibri Light"/>
                          <w:color w:val="000000" w:themeColor="text1"/>
                        </w:rPr>
                      </w:pPr>
                      <w:r w:rsidRPr="00BE5976">
                        <w:rPr>
                          <w:rFonts w:ascii="Calibri Light" w:hAnsi="Calibri Light" w:cs="Calibri Light"/>
                          <w:color w:val="000000" w:themeColor="text1"/>
                        </w:rPr>
                        <w:t>DELETE BOX BEFORE POSTING</w:t>
                      </w:r>
                    </w:p>
                  </w:txbxContent>
                </v:textbox>
                <w10:wrap type="square"/>
              </v:shape>
            </w:pict>
          </mc:Fallback>
        </mc:AlternateContent>
      </w:r>
      <w:ins w:id="36" w:author=" " w:date="2024-06-21T12:47:00Z" w16du:dateUtc="2024-06-21T11:47:00Z">
        <w:del w:id="37" w:author="Jessica Strode" w:date="2024-06-25T15:07:00Z" w16du:dateUtc="2024-06-25T14:07:00Z">
          <w:r w:rsidR="00B304F9" w:rsidRPr="00BE5976" w:rsidDel="00FC40CD">
            <w:rPr>
              <w:rFonts w:ascii="Calibri Light" w:hAnsi="Calibri Light" w:cs="Calibri Light"/>
              <w:noProof/>
            </w:rPr>
            <mc:AlternateContent>
              <mc:Choice Requires="wps">
                <w:drawing>
                  <wp:anchor distT="45720" distB="45720" distL="114300" distR="114300" simplePos="1" relativeHeight="251628032" behindDoc="0" locked="0" layoutInCell="1" allowOverlap="1" wp14:anchorId="338D8AFF" wp14:editId="581A1866">
                    <wp:simplePos x="1080135" y="1873885"/>
                    <wp:positionH relativeFrom="column">
                      <wp:posOffset>1080135</wp:posOffset>
                    </wp:positionH>
                    <wp:positionV relativeFrom="paragraph">
                      <wp:posOffset>1873885</wp:posOffset>
                    </wp:positionV>
                    <wp:extent cx="3002280" cy="3147060"/>
                    <wp:effectExtent l="0" t="0" r="26670" b="15240"/>
                    <wp:wrapSquare wrapText="bothSides"/>
                    <wp:docPr id="11719195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3147060"/>
                            </a:xfrm>
                            <a:prstGeom prst="rect">
                              <a:avLst/>
                            </a:prstGeom>
                            <a:solidFill>
                              <a:srgbClr val="FFFFFF"/>
                            </a:solidFill>
                            <a:ln w="9525">
                              <a:solidFill>
                                <a:srgbClr val="000000"/>
                              </a:solidFill>
                              <a:miter lim="800000"/>
                              <a:headEnd/>
                              <a:tailEnd/>
                            </a:ln>
                          </wps:spPr>
                          <wps:txbx>
                            <w:txbxContent>
                              <w:p w14:paraId="1B5373B7" w14:textId="77777777" w:rsidR="00B304F9" w:rsidRPr="00390F5B" w:rsidRDefault="00B304F9" w:rsidP="00B304F9">
                                <w:pPr>
                                  <w:rPr>
                                    <w:rFonts w:ascii="Calibri Light" w:hAnsi="Calibri Light" w:cs="Calibri Light"/>
                                    <w:b/>
                                    <w:bCs/>
                                    <w:color w:val="000000" w:themeColor="text1"/>
                                    <w:rPrChange w:id="38" w:author="Jessica Strode" w:date="2024-06-25T15:14:00Z" w16du:dateUtc="2024-06-25T14:14:00Z">
                                      <w:rPr>
                                        <w:color w:val="000000" w:themeColor="text1"/>
                                      </w:rPr>
                                    </w:rPrChange>
                                  </w:rPr>
                                </w:pPr>
                                <w:r w:rsidRPr="00390F5B">
                                  <w:rPr>
                                    <w:rFonts w:ascii="Calibri Light" w:hAnsi="Calibri Light" w:cs="Calibri Light"/>
                                    <w:b/>
                                    <w:bCs/>
                                    <w:color w:val="000000" w:themeColor="text1"/>
                                    <w:rPrChange w:id="39" w:author="Jessica Strode" w:date="2024-06-25T15:14:00Z" w16du:dateUtc="2024-06-25T14:14:00Z">
                                      <w:rPr>
                                        <w:color w:val="000000" w:themeColor="text1"/>
                                      </w:rPr>
                                    </w:rPrChange>
                                  </w:rPr>
                                  <w:t>Only use this letter if:</w:t>
                                </w:r>
                              </w:p>
                              <w:p w14:paraId="6B8B0048" w14:textId="77777777" w:rsidR="00B304F9" w:rsidRPr="00390F5B" w:rsidRDefault="00B304F9" w:rsidP="00B304F9">
                                <w:pPr>
                                  <w:rPr>
                                    <w:rFonts w:ascii="Calibri Light" w:hAnsi="Calibri Light" w:cs="Calibri Light"/>
                                    <w:color w:val="000000" w:themeColor="text1"/>
                                    <w:rPrChange w:id="40" w:author="Jessica Strode" w:date="2024-06-25T15:14:00Z" w16du:dateUtc="2024-06-25T14:14:00Z">
                                      <w:rPr>
                                        <w:color w:val="000000" w:themeColor="text1"/>
                                      </w:rPr>
                                    </w:rPrChange>
                                  </w:rPr>
                                </w:pPr>
                              </w:p>
                              <w:p w14:paraId="4E96AAF7" w14:textId="77777777" w:rsidR="00B304F9" w:rsidRPr="00390F5B" w:rsidRDefault="00B304F9" w:rsidP="00B304F9">
                                <w:pPr>
                                  <w:rPr>
                                    <w:rFonts w:ascii="Calibri Light" w:hAnsi="Calibri Light" w:cs="Calibri Light"/>
                                    <w:color w:val="000000" w:themeColor="text1"/>
                                    <w:rPrChange w:id="41" w:author="Jessica Strode" w:date="2024-06-25T15:14:00Z" w16du:dateUtc="2024-06-25T14:14:00Z">
                                      <w:rPr>
                                        <w:color w:val="000000" w:themeColor="text1"/>
                                      </w:rPr>
                                    </w:rPrChange>
                                  </w:rPr>
                                </w:pPr>
                                <w:r w:rsidRPr="00390F5B">
                                  <w:rPr>
                                    <w:rFonts w:ascii="Calibri Light" w:hAnsi="Calibri Light" w:cs="Calibri Light"/>
                                    <w:color w:val="000000" w:themeColor="text1"/>
                                    <w:rPrChange w:id="42" w:author="Jessica Strode" w:date="2024-06-25T15:14:00Z" w16du:dateUtc="2024-06-25T14:14:00Z">
                                      <w:rPr>
                                        <w:color w:val="000000" w:themeColor="text1"/>
                                      </w:rPr>
                                    </w:rPrChange>
                                  </w:rPr>
                                  <w:t>Your client has told DWP their immigration details, provided all the evidence they have and explained why they cannot provide what DWP are asking for.</w:t>
                                </w:r>
                              </w:p>
                              <w:p w14:paraId="05299349" w14:textId="77777777" w:rsidR="00B304F9" w:rsidRPr="00390F5B" w:rsidRDefault="00B304F9" w:rsidP="00B304F9">
                                <w:pPr>
                                  <w:rPr>
                                    <w:rFonts w:ascii="Calibri Light" w:hAnsi="Calibri Light" w:cs="Calibri Light"/>
                                    <w:color w:val="000000" w:themeColor="text1"/>
                                    <w:rPrChange w:id="43" w:author="Jessica Strode" w:date="2024-06-25T15:14:00Z" w16du:dateUtc="2024-06-25T14:14:00Z">
                                      <w:rPr>
                                        <w:color w:val="000000" w:themeColor="text1"/>
                                      </w:rPr>
                                    </w:rPrChange>
                                  </w:rPr>
                                </w:pPr>
                              </w:p>
                              <w:p w14:paraId="27040AEC" w14:textId="77777777" w:rsidR="00B304F9" w:rsidRPr="00390F5B" w:rsidRDefault="00B304F9" w:rsidP="00B304F9">
                                <w:pPr>
                                  <w:rPr>
                                    <w:rFonts w:ascii="Calibri Light" w:hAnsi="Calibri Light" w:cs="Calibri Light"/>
                                    <w:color w:val="000000" w:themeColor="text1"/>
                                    <w:rPrChange w:id="44" w:author="Jessica Strode" w:date="2024-06-25T15:14:00Z" w16du:dateUtc="2024-06-25T14:14:00Z">
                                      <w:rPr>
                                        <w:color w:val="000000" w:themeColor="text1"/>
                                      </w:rPr>
                                    </w:rPrChange>
                                  </w:rPr>
                                </w:pPr>
                                <w:r w:rsidRPr="00390F5B">
                                  <w:rPr>
                                    <w:rFonts w:ascii="Calibri Light" w:hAnsi="Calibri Light" w:cs="Calibri Light"/>
                                    <w:color w:val="000000" w:themeColor="text1"/>
                                    <w:rPrChange w:id="45" w:author="Jessica Strode" w:date="2024-06-25T15:14:00Z" w16du:dateUtc="2024-06-25T14:14:00Z">
                                      <w:rPr>
                                        <w:color w:val="000000" w:themeColor="text1"/>
                                      </w:rPr>
                                    </w:rPrChange>
                                  </w:rPr>
                                  <w:t xml:space="preserve">Ask your client to consider setting up a </w:t>
                                </w:r>
                                <w:proofErr w:type="spellStart"/>
                                <w:r w:rsidRPr="00390F5B">
                                  <w:rPr>
                                    <w:rFonts w:ascii="Calibri Light" w:hAnsi="Calibri Light" w:cs="Calibri Light"/>
                                    <w:color w:val="000000" w:themeColor="text1"/>
                                    <w:rPrChange w:id="46" w:author="Jessica Strode" w:date="2024-06-25T15:14:00Z" w16du:dateUtc="2024-06-25T14:14:00Z">
                                      <w:rPr>
                                        <w:color w:val="000000" w:themeColor="text1"/>
                                      </w:rPr>
                                    </w:rPrChange>
                                  </w:rPr>
                                  <w:t>UKVI</w:t>
                                </w:r>
                                <w:proofErr w:type="spellEnd"/>
                                <w:r w:rsidRPr="00390F5B">
                                  <w:rPr>
                                    <w:rFonts w:ascii="Calibri Light" w:hAnsi="Calibri Light" w:cs="Calibri Light"/>
                                    <w:color w:val="000000" w:themeColor="text1"/>
                                    <w:rPrChange w:id="47" w:author="Jessica Strode" w:date="2024-06-25T15:14:00Z" w16du:dateUtc="2024-06-25T14:14:00Z">
                                      <w:rPr>
                                        <w:color w:val="000000" w:themeColor="text1"/>
                                      </w:rPr>
                                    </w:rPrChange>
                                  </w:rPr>
                                  <w:t xml:space="preserve"> account to evidence their immigration status (https://www.gov.uk/guidance/online-immigration-status-evisa) if the Home Office has their documentation</w:t>
                                </w:r>
                              </w:p>
                              <w:p w14:paraId="6123CA70" w14:textId="77777777" w:rsidR="00B304F9" w:rsidRPr="00390F5B" w:rsidRDefault="00B304F9" w:rsidP="00B304F9">
                                <w:pPr>
                                  <w:rPr>
                                    <w:ins w:id="48" w:author="Jessica Strode" w:date="2024-06-25T15:13:00Z" w16du:dateUtc="2024-06-25T14:13:00Z"/>
                                    <w:rFonts w:ascii="Calibri Light" w:hAnsi="Calibri Light" w:cs="Calibri Light"/>
                                    <w:color w:val="000000" w:themeColor="text1"/>
                                    <w:rPrChange w:id="49" w:author="Jessica Strode" w:date="2024-06-25T15:14:00Z" w16du:dateUtc="2024-06-25T14:14:00Z">
                                      <w:rPr>
                                        <w:ins w:id="50" w:author="Jessica Strode" w:date="2024-06-25T15:13:00Z" w16du:dateUtc="2024-06-25T14:13:00Z"/>
                                        <w:color w:val="000000" w:themeColor="text1"/>
                                      </w:rPr>
                                    </w:rPrChange>
                                  </w:rPr>
                                </w:pPr>
                              </w:p>
                              <w:p w14:paraId="351A0833" w14:textId="77777777" w:rsidR="00B304F9" w:rsidRPr="00390F5B" w:rsidRDefault="00B304F9" w:rsidP="00B304F9">
                                <w:pPr>
                                  <w:rPr>
                                    <w:ins w:id="51" w:author="Jessica Strode" w:date="2024-06-25T15:13:00Z" w16du:dateUtc="2024-06-25T14:13:00Z"/>
                                    <w:rFonts w:ascii="Calibri Light" w:hAnsi="Calibri Light" w:cs="Calibri Light"/>
                                    <w:color w:val="FF0000"/>
                                  </w:rPr>
                                </w:pPr>
                                <w:ins w:id="52" w:author="Jessica Strode" w:date="2024-06-25T15:13:00Z" w16du:dateUtc="2024-06-25T14:13:00Z">
                                  <w:r w:rsidRPr="00390F5B">
                                    <w:rPr>
                                      <w:rFonts w:ascii="Calibri Light" w:hAnsi="Calibri Light" w:cs="Calibri Light"/>
                                      <w:color w:val="FF0000"/>
                                    </w:rPr>
                                    <w:t xml:space="preserve">Delete Box before Posting </w:t>
                                  </w:r>
                                </w:ins>
                              </w:p>
                              <w:p w14:paraId="42B95A61" w14:textId="77777777" w:rsidR="00B304F9" w:rsidRPr="007A130C" w:rsidRDefault="00B304F9" w:rsidP="00B304F9">
                                <w:pPr>
                                  <w:rPr>
                                    <w:ins w:id="53" w:author="Jessica Strode" w:date="2024-06-25T15:05:00Z" w16du:dateUtc="2024-06-25T14:05:00Z"/>
                                    <w:color w:val="000000" w:themeColor="text1"/>
                                    <w:rPrChange w:id="54" w:author="Jessica Strode" w:date="2024-06-25T15:12:00Z" w16du:dateUtc="2024-06-25T14:12:00Z">
                                      <w:rPr>
                                        <w:ins w:id="55" w:author="Jessica Strode" w:date="2024-06-25T15:05:00Z" w16du:dateUtc="2024-06-25T14:05:00Z"/>
                                      </w:rPr>
                                    </w:rPrChange>
                                  </w:rPr>
                                </w:pPr>
                              </w:p>
                              <w:p w14:paraId="5BCD0A83" w14:textId="77777777" w:rsidR="00B304F9" w:rsidRDefault="00B304F9" w:rsidP="00B304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D8AFF" id="_x0000_s1029" type="#_x0000_t202" style="position:absolute;left:0;text-align:left;margin-left:85.05pt;margin-top:147.55pt;width:236.4pt;height:247.8pt;z-index:251628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">
                    <v:textbox>
                      <w:txbxContent>
                        <w:p w14:paraId="1B5373B7" w14:textId="77777777" w:rsidR="00B304F9" w:rsidRPr="00390F5B" w:rsidRDefault="00B304F9" w:rsidP="00B304F9">
                          <w:pPr>
                            <w:rPr>
                              <w:rFonts w:ascii="Calibri Light" w:hAnsi="Calibri Light" w:cs="Calibri Light"/>
                              <w:b/>
                              <w:bCs/>
                              <w:color w:val="000000" w:themeColor="text1"/>
                              <w:rPrChange w:id="56" w:author="Jessica Strode" w:date="2024-06-25T15:14:00Z" w16du:dateUtc="2024-06-25T14:14:00Z">
                                <w:rPr>
                                  <w:color w:val="000000" w:themeColor="text1"/>
                                </w:rPr>
                              </w:rPrChange>
                            </w:rPr>
                          </w:pPr>
                          <w:r w:rsidRPr="00390F5B">
                            <w:rPr>
                              <w:rFonts w:ascii="Calibri Light" w:hAnsi="Calibri Light" w:cs="Calibri Light"/>
                              <w:b/>
                              <w:bCs/>
                              <w:color w:val="000000" w:themeColor="text1"/>
                              <w:rPrChange w:id="57" w:author="Jessica Strode" w:date="2024-06-25T15:14:00Z" w16du:dateUtc="2024-06-25T14:14:00Z">
                                <w:rPr>
                                  <w:color w:val="000000" w:themeColor="text1"/>
                                </w:rPr>
                              </w:rPrChange>
                            </w:rPr>
                            <w:t>Only use this letter if:</w:t>
                          </w:r>
                        </w:p>
                        <w:p w14:paraId="6B8B0048" w14:textId="77777777" w:rsidR="00B304F9" w:rsidRPr="00390F5B" w:rsidRDefault="00B304F9" w:rsidP="00B304F9">
                          <w:pPr>
                            <w:rPr>
                              <w:rFonts w:ascii="Calibri Light" w:hAnsi="Calibri Light" w:cs="Calibri Light"/>
                              <w:color w:val="000000" w:themeColor="text1"/>
                              <w:rPrChange w:id="58" w:author="Jessica Strode" w:date="2024-06-25T15:14:00Z" w16du:dateUtc="2024-06-25T14:14:00Z">
                                <w:rPr>
                                  <w:color w:val="000000" w:themeColor="text1"/>
                                </w:rPr>
                              </w:rPrChange>
                            </w:rPr>
                          </w:pPr>
                        </w:p>
                        <w:p w14:paraId="4E96AAF7" w14:textId="77777777" w:rsidR="00B304F9" w:rsidRPr="00390F5B" w:rsidRDefault="00B304F9" w:rsidP="00B304F9">
                          <w:pPr>
                            <w:rPr>
                              <w:rFonts w:ascii="Calibri Light" w:hAnsi="Calibri Light" w:cs="Calibri Light"/>
                              <w:color w:val="000000" w:themeColor="text1"/>
                              <w:rPrChange w:id="59" w:author="Jessica Strode" w:date="2024-06-25T15:14:00Z" w16du:dateUtc="2024-06-25T14:14:00Z">
                                <w:rPr>
                                  <w:color w:val="000000" w:themeColor="text1"/>
                                </w:rPr>
                              </w:rPrChange>
                            </w:rPr>
                          </w:pPr>
                          <w:r w:rsidRPr="00390F5B">
                            <w:rPr>
                              <w:rFonts w:ascii="Calibri Light" w:hAnsi="Calibri Light" w:cs="Calibri Light"/>
                              <w:color w:val="000000" w:themeColor="text1"/>
                              <w:rPrChange w:id="60" w:author="Jessica Strode" w:date="2024-06-25T15:14:00Z" w16du:dateUtc="2024-06-25T14:14:00Z">
                                <w:rPr>
                                  <w:color w:val="000000" w:themeColor="text1"/>
                                </w:rPr>
                              </w:rPrChange>
                            </w:rPr>
                            <w:t>Your client has told DWP their immigration details, provided all the evidence they have and explained why they cannot provide what DWP are asking for.</w:t>
                          </w:r>
                        </w:p>
                        <w:p w14:paraId="05299349" w14:textId="77777777" w:rsidR="00B304F9" w:rsidRPr="00390F5B" w:rsidRDefault="00B304F9" w:rsidP="00B304F9">
                          <w:pPr>
                            <w:rPr>
                              <w:rFonts w:ascii="Calibri Light" w:hAnsi="Calibri Light" w:cs="Calibri Light"/>
                              <w:color w:val="000000" w:themeColor="text1"/>
                              <w:rPrChange w:id="61" w:author="Jessica Strode" w:date="2024-06-25T15:14:00Z" w16du:dateUtc="2024-06-25T14:14:00Z">
                                <w:rPr>
                                  <w:color w:val="000000" w:themeColor="text1"/>
                                </w:rPr>
                              </w:rPrChange>
                            </w:rPr>
                          </w:pPr>
                        </w:p>
                        <w:p w14:paraId="27040AEC" w14:textId="77777777" w:rsidR="00B304F9" w:rsidRPr="00390F5B" w:rsidRDefault="00B304F9" w:rsidP="00B304F9">
                          <w:pPr>
                            <w:rPr>
                              <w:rFonts w:ascii="Calibri Light" w:hAnsi="Calibri Light" w:cs="Calibri Light"/>
                              <w:color w:val="000000" w:themeColor="text1"/>
                              <w:rPrChange w:id="62" w:author="Jessica Strode" w:date="2024-06-25T15:14:00Z" w16du:dateUtc="2024-06-25T14:14:00Z">
                                <w:rPr>
                                  <w:color w:val="000000" w:themeColor="text1"/>
                                </w:rPr>
                              </w:rPrChange>
                            </w:rPr>
                          </w:pPr>
                          <w:r w:rsidRPr="00390F5B">
                            <w:rPr>
                              <w:rFonts w:ascii="Calibri Light" w:hAnsi="Calibri Light" w:cs="Calibri Light"/>
                              <w:color w:val="000000" w:themeColor="text1"/>
                              <w:rPrChange w:id="63" w:author="Jessica Strode" w:date="2024-06-25T15:14:00Z" w16du:dateUtc="2024-06-25T14:14:00Z">
                                <w:rPr>
                                  <w:color w:val="000000" w:themeColor="text1"/>
                                </w:rPr>
                              </w:rPrChange>
                            </w:rPr>
                            <w:t xml:space="preserve">Ask your client to consider setting up a </w:t>
                          </w:r>
                          <w:proofErr w:type="spellStart"/>
                          <w:r w:rsidRPr="00390F5B">
                            <w:rPr>
                              <w:rFonts w:ascii="Calibri Light" w:hAnsi="Calibri Light" w:cs="Calibri Light"/>
                              <w:color w:val="000000" w:themeColor="text1"/>
                              <w:rPrChange w:id="64" w:author="Jessica Strode" w:date="2024-06-25T15:14:00Z" w16du:dateUtc="2024-06-25T14:14:00Z">
                                <w:rPr>
                                  <w:color w:val="000000" w:themeColor="text1"/>
                                </w:rPr>
                              </w:rPrChange>
                            </w:rPr>
                            <w:t>UKVI</w:t>
                          </w:r>
                          <w:proofErr w:type="spellEnd"/>
                          <w:r w:rsidRPr="00390F5B">
                            <w:rPr>
                              <w:rFonts w:ascii="Calibri Light" w:hAnsi="Calibri Light" w:cs="Calibri Light"/>
                              <w:color w:val="000000" w:themeColor="text1"/>
                              <w:rPrChange w:id="65" w:author="Jessica Strode" w:date="2024-06-25T15:14:00Z" w16du:dateUtc="2024-06-25T14:14:00Z">
                                <w:rPr>
                                  <w:color w:val="000000" w:themeColor="text1"/>
                                </w:rPr>
                              </w:rPrChange>
                            </w:rPr>
                            <w:t xml:space="preserve"> account to evidence their immigration status (https://www.gov.uk/guidance/online-immigration-status-evisa) if the Home Office has their documentation</w:t>
                          </w:r>
                        </w:p>
                        <w:p w14:paraId="6123CA70" w14:textId="77777777" w:rsidR="00B304F9" w:rsidRPr="00390F5B" w:rsidRDefault="00B304F9" w:rsidP="00B304F9">
                          <w:pPr>
                            <w:rPr>
                              <w:ins w:id="66" w:author="Jessica Strode" w:date="2024-06-25T15:13:00Z" w16du:dateUtc="2024-06-25T14:13:00Z"/>
                              <w:rFonts w:ascii="Calibri Light" w:hAnsi="Calibri Light" w:cs="Calibri Light"/>
                              <w:color w:val="000000" w:themeColor="text1"/>
                              <w:rPrChange w:id="67" w:author="Jessica Strode" w:date="2024-06-25T15:14:00Z" w16du:dateUtc="2024-06-25T14:14:00Z">
                                <w:rPr>
                                  <w:ins w:id="68" w:author="Jessica Strode" w:date="2024-06-25T15:13:00Z" w16du:dateUtc="2024-06-25T14:13:00Z"/>
                                  <w:color w:val="000000" w:themeColor="text1"/>
                                </w:rPr>
                              </w:rPrChange>
                            </w:rPr>
                          </w:pPr>
                        </w:p>
                        <w:p w14:paraId="351A0833" w14:textId="77777777" w:rsidR="00B304F9" w:rsidRPr="00390F5B" w:rsidRDefault="00B304F9" w:rsidP="00B304F9">
                          <w:pPr>
                            <w:rPr>
                              <w:ins w:id="69" w:author="Jessica Strode" w:date="2024-06-25T15:13:00Z" w16du:dateUtc="2024-06-25T14:13:00Z"/>
                              <w:rFonts w:ascii="Calibri Light" w:hAnsi="Calibri Light" w:cs="Calibri Light"/>
                              <w:color w:val="FF0000"/>
                            </w:rPr>
                          </w:pPr>
                          <w:ins w:id="70" w:author="Jessica Strode" w:date="2024-06-25T15:13:00Z" w16du:dateUtc="2024-06-25T14:13:00Z">
                            <w:r w:rsidRPr="00390F5B">
                              <w:rPr>
                                <w:rFonts w:ascii="Calibri Light" w:hAnsi="Calibri Light" w:cs="Calibri Light"/>
                                <w:color w:val="FF0000"/>
                              </w:rPr>
                              <w:t xml:space="preserve">Delete Box before Posting </w:t>
                            </w:r>
                          </w:ins>
                        </w:p>
                        <w:p w14:paraId="42B95A61" w14:textId="77777777" w:rsidR="00B304F9" w:rsidRPr="007A130C" w:rsidRDefault="00B304F9" w:rsidP="00B304F9">
                          <w:pPr>
                            <w:rPr>
                              <w:ins w:id="71" w:author="Jessica Strode" w:date="2024-06-25T15:05:00Z" w16du:dateUtc="2024-06-25T14:05:00Z"/>
                              <w:color w:val="000000" w:themeColor="text1"/>
                              <w:rPrChange w:id="72" w:author="Jessica Strode" w:date="2024-06-25T15:12:00Z" w16du:dateUtc="2024-06-25T14:12:00Z">
                                <w:rPr>
                                  <w:ins w:id="73" w:author="Jessica Strode" w:date="2024-06-25T15:05:00Z" w16du:dateUtc="2024-06-25T14:05:00Z"/>
                                </w:rPr>
                              </w:rPrChange>
                            </w:rPr>
                          </w:pPr>
                        </w:p>
                        <w:p w14:paraId="5BCD0A83" w14:textId="77777777" w:rsidR="00B304F9" w:rsidRDefault="00B304F9" w:rsidP="00B304F9"/>
                      </w:txbxContent>
                    </v:textbox>
                    <w10:wrap type="square"/>
                  </v:shape>
                </w:pict>
              </mc:Fallback>
            </mc:AlternateContent>
          </w:r>
        </w:del>
      </w:ins>
    </w:p>
    <w:p w14:paraId="3462AB3D" w14:textId="4F1CD06F" w:rsidR="00163C8B" w:rsidRPr="00BE5976" w:rsidRDefault="00163C8B" w:rsidP="00BE5976">
      <w:pPr>
        <w:pStyle w:val="NormalWeb"/>
        <w:spacing w:before="0" w:beforeAutospacing="0" w:after="0" w:afterAutospacing="0"/>
        <w:jc w:val="both"/>
        <w:rPr>
          <w:rFonts w:ascii="Calibri Light" w:hAnsi="Calibri Light" w:cs="Calibri Light"/>
        </w:rPr>
      </w:pPr>
      <w:r w:rsidRPr="00BE5976">
        <w:rPr>
          <w:rFonts w:ascii="Calibri Light" w:hAnsi="Calibri Light" w:cs="Calibri Light"/>
        </w:rPr>
        <w:t>[address your letter to either the:</w:t>
      </w:r>
    </w:p>
    <w:p w14:paraId="485004F2" w14:textId="30B1923D" w:rsidR="00163C8B" w:rsidRPr="00BE5976" w:rsidRDefault="00163C8B" w:rsidP="00BE5976">
      <w:pPr>
        <w:pStyle w:val="NormalWeb"/>
        <w:spacing w:before="0" w:beforeAutospacing="0" w:after="0" w:afterAutospacing="0"/>
        <w:jc w:val="both"/>
        <w:rPr>
          <w:rFonts w:ascii="Calibri Light" w:hAnsi="Calibri Light" w:cs="Calibri Light"/>
        </w:rPr>
      </w:pPr>
      <w:r w:rsidRPr="00BE5976">
        <w:rPr>
          <w:rFonts w:ascii="Calibri Light" w:hAnsi="Calibri Light" w:cs="Calibri Light"/>
        </w:rPr>
        <w:lastRenderedPageBreak/>
        <w:t xml:space="preserve">address on your client’s decision letter, </w:t>
      </w:r>
    </w:p>
    <w:p w14:paraId="40DAA430" w14:textId="41163C42" w:rsidR="00163C8B" w:rsidRPr="00BE5976" w:rsidRDefault="00163C8B" w:rsidP="00BE5976">
      <w:pPr>
        <w:pStyle w:val="NormalWeb"/>
        <w:spacing w:before="0" w:beforeAutospacing="0" w:after="0" w:afterAutospacing="0"/>
        <w:jc w:val="both"/>
        <w:rPr>
          <w:rFonts w:ascii="Calibri Light" w:hAnsi="Calibri Light" w:cs="Calibri Light"/>
        </w:rPr>
      </w:pPr>
      <w:r w:rsidRPr="00BE5976">
        <w:rPr>
          <w:rFonts w:ascii="Calibri Light" w:hAnsi="Calibri Light" w:cs="Calibri Light"/>
        </w:rPr>
        <w:t>address your client sent their claim to, or</w:t>
      </w:r>
    </w:p>
    <w:p w14:paraId="1ED98AF9" w14:textId="7BB21841" w:rsidR="00163C8B" w:rsidRPr="00BE5976" w:rsidRDefault="00163C8B" w:rsidP="00BE5976">
      <w:pPr>
        <w:pStyle w:val="NormalWeb"/>
        <w:spacing w:before="0" w:beforeAutospacing="0" w:after="0" w:afterAutospacing="0"/>
        <w:jc w:val="both"/>
        <w:rPr>
          <w:rFonts w:ascii="Calibri Light" w:hAnsi="Calibri Light" w:cs="Calibri Light"/>
        </w:rPr>
      </w:pPr>
      <w:r w:rsidRPr="00BE5976">
        <w:rPr>
          <w:rFonts w:ascii="Calibri Light" w:hAnsi="Calibri Light" w:cs="Calibri Light"/>
        </w:rPr>
        <w:t>address on relevant DWP correspondence; or</w:t>
      </w:r>
    </w:p>
    <w:p w14:paraId="1AB53B84" w14:textId="0A907D94" w:rsidR="00163C8B" w:rsidRPr="00BE5976" w:rsidRDefault="00163C8B" w:rsidP="00BE5976">
      <w:pPr>
        <w:pStyle w:val="NormalWeb"/>
        <w:spacing w:before="0" w:beforeAutospacing="0" w:after="0" w:afterAutospacing="0"/>
        <w:jc w:val="both"/>
        <w:rPr>
          <w:rFonts w:ascii="Calibri Light" w:hAnsi="Calibri Light" w:cs="Calibri Light"/>
        </w:rPr>
      </w:pPr>
      <w:r w:rsidRPr="00BE5976">
        <w:rPr>
          <w:rFonts w:ascii="Calibri Light" w:hAnsi="Calibri Light" w:cs="Calibri Light"/>
        </w:rPr>
        <w:t>request an upload link to post it to your client’s online UC account]</w:t>
      </w:r>
    </w:p>
    <w:p w14:paraId="35B8EE40" w14:textId="209A5E84" w:rsidR="00163C8B" w:rsidRPr="00BE5976" w:rsidRDefault="00163C8B" w:rsidP="00BE5976">
      <w:pPr>
        <w:pStyle w:val="NormalWeb"/>
        <w:spacing w:before="0" w:beforeAutospacing="0" w:after="0" w:afterAutospacing="0" w:line="360" w:lineRule="auto"/>
        <w:jc w:val="both"/>
        <w:rPr>
          <w:rFonts w:ascii="Calibri Light" w:hAnsi="Calibri Light" w:cs="Calibri Light"/>
        </w:rPr>
      </w:pPr>
    </w:p>
    <w:p w14:paraId="1298E90A" w14:textId="16FED327" w:rsidR="00163C8B" w:rsidRPr="00BE5976" w:rsidRDefault="00163C8B" w:rsidP="00BE5976">
      <w:pPr>
        <w:pStyle w:val="NormalWeb"/>
        <w:spacing w:before="0" w:beforeAutospacing="0" w:after="0" w:afterAutospacing="0" w:line="360" w:lineRule="auto"/>
        <w:jc w:val="both"/>
        <w:rPr>
          <w:rFonts w:ascii="Calibri Light" w:hAnsi="Calibri Light" w:cs="Calibri Light"/>
        </w:rPr>
      </w:pPr>
    </w:p>
    <w:p w14:paraId="0F30EBAB" w14:textId="1E3ABB05" w:rsidR="00163C8B" w:rsidRPr="00BE5976" w:rsidRDefault="00163C8B" w:rsidP="00BE5976">
      <w:pPr>
        <w:pStyle w:val="NormalWeb"/>
        <w:spacing w:before="0" w:beforeAutospacing="0" w:after="0" w:afterAutospacing="0" w:line="360" w:lineRule="auto"/>
        <w:jc w:val="both"/>
        <w:rPr>
          <w:rFonts w:ascii="Calibri Light" w:hAnsi="Calibri Light" w:cs="Calibri Light"/>
          <w:i/>
          <w:iCs/>
        </w:rPr>
      </w:pPr>
      <w:r w:rsidRPr="00BE5976">
        <w:rPr>
          <w:rFonts w:ascii="Calibri Light" w:hAnsi="Calibri Light" w:cs="Calibri Light"/>
          <w:b/>
          <w:bCs/>
        </w:rPr>
        <w:t>And by email to:</w:t>
      </w:r>
      <w:r w:rsidRPr="00BE5976">
        <w:rPr>
          <w:rFonts w:ascii="Calibri Light" w:hAnsi="Calibri Light" w:cs="Calibri Light"/>
        </w:rPr>
        <w:t xml:space="preserve"> </w:t>
      </w:r>
      <w:hyperlink r:id="rId11" w:history="1">
        <w:r w:rsidRPr="00BE5976">
          <w:rPr>
            <w:rStyle w:val="Hyperlink"/>
            <w:rFonts w:ascii="Calibri Light" w:hAnsi="Calibri Light" w:cs="Calibri Light"/>
            <w:color w:val="auto"/>
            <w:shd w:val="clear" w:color="auto" w:fill="FFFFFF"/>
          </w:rPr>
          <w:t>thetreasurysolicitor@governmentlegal.gov.uk</w:t>
        </w:r>
      </w:hyperlink>
    </w:p>
    <w:p w14:paraId="62CDBA16" w14:textId="05783EA1" w:rsidR="00163C8B" w:rsidRPr="00BE5976" w:rsidRDefault="00163C8B" w:rsidP="00BE5976">
      <w:pPr>
        <w:pStyle w:val="NormalWeb"/>
        <w:spacing w:line="360" w:lineRule="auto"/>
        <w:jc w:val="both"/>
        <w:rPr>
          <w:rStyle w:val="Strong"/>
          <w:rFonts w:ascii="Calibri Light" w:hAnsi="Calibri Light" w:cs="Calibri Light"/>
          <w:b w:val="0"/>
          <w:bCs w:val="0"/>
        </w:rPr>
      </w:pPr>
      <w:r w:rsidRPr="00BE5976">
        <w:rPr>
          <w:rStyle w:val="Strong"/>
          <w:rFonts w:ascii="Calibri Light" w:hAnsi="Calibri Light" w:cs="Calibri Light"/>
          <w:b w:val="0"/>
          <w:bCs w:val="0"/>
        </w:rPr>
        <w:t>Our Ref:</w:t>
      </w:r>
    </w:p>
    <w:p w14:paraId="0968DC53" w14:textId="2B287526" w:rsidR="00163C8B" w:rsidRPr="00BE5976" w:rsidRDefault="00163C8B" w:rsidP="00BE5976">
      <w:pPr>
        <w:pStyle w:val="NormalWeb"/>
        <w:spacing w:line="360" w:lineRule="auto"/>
        <w:jc w:val="both"/>
        <w:rPr>
          <w:rStyle w:val="Strong"/>
          <w:rFonts w:ascii="Calibri Light" w:hAnsi="Calibri Light" w:cs="Calibri Light"/>
          <w:b w:val="0"/>
        </w:rPr>
      </w:pPr>
      <w:r w:rsidRPr="00BE5976">
        <w:rPr>
          <w:rStyle w:val="Strong"/>
          <w:rFonts w:ascii="Calibri Light" w:hAnsi="Calibri Light" w:cs="Calibri Light"/>
          <w:b w:val="0"/>
        </w:rPr>
        <w:t>Date:</w:t>
      </w:r>
    </w:p>
    <w:p w14:paraId="16D91912" w14:textId="6D5FB998" w:rsidR="00163C8B" w:rsidRPr="00BE5976" w:rsidRDefault="00163C8B" w:rsidP="00BE5976">
      <w:pPr>
        <w:pStyle w:val="NormalWeb"/>
        <w:spacing w:line="360" w:lineRule="auto"/>
        <w:jc w:val="center"/>
        <w:rPr>
          <w:rStyle w:val="Strong"/>
          <w:rFonts w:ascii="Calibri Light" w:hAnsi="Calibri Light" w:cs="Calibri Light"/>
          <w:bCs w:val="0"/>
        </w:rPr>
      </w:pPr>
      <w:r w:rsidRPr="00BE5976">
        <w:rPr>
          <w:rStyle w:val="Strong"/>
          <w:rFonts w:ascii="Calibri Light" w:hAnsi="Calibri Light" w:cs="Calibri Light"/>
          <w:bCs w:val="0"/>
        </w:rPr>
        <w:t>Judicial Review Pre-Action Protocol Letter Before Claim</w:t>
      </w:r>
    </w:p>
    <w:p w14:paraId="21A394DE" w14:textId="77777777" w:rsidR="00163C8B" w:rsidRPr="00BE5976" w:rsidRDefault="00163C8B" w:rsidP="00BE5976">
      <w:pPr>
        <w:pStyle w:val="NormalWeb"/>
        <w:spacing w:line="360" w:lineRule="auto"/>
        <w:jc w:val="both"/>
        <w:rPr>
          <w:rStyle w:val="Strong"/>
          <w:rFonts w:ascii="Calibri Light" w:hAnsi="Calibri Light" w:cs="Calibri Light"/>
          <w:b w:val="0"/>
        </w:rPr>
      </w:pPr>
      <w:r w:rsidRPr="00BE5976">
        <w:rPr>
          <w:rStyle w:val="Strong"/>
          <w:rFonts w:ascii="Calibri Light" w:hAnsi="Calibri Light" w:cs="Calibri Light"/>
          <w:b w:val="0"/>
        </w:rPr>
        <w:t>Dear Sir or Madam,</w:t>
      </w:r>
    </w:p>
    <w:p w14:paraId="1B92CD83" w14:textId="77777777" w:rsidR="00163C8B" w:rsidRPr="00BE5976" w:rsidRDefault="00163C8B" w:rsidP="00BE5976">
      <w:pPr>
        <w:pStyle w:val="NormalWeb"/>
        <w:spacing w:line="360" w:lineRule="auto"/>
        <w:ind w:left="720" w:hanging="720"/>
        <w:jc w:val="both"/>
        <w:rPr>
          <w:rFonts w:ascii="Calibri Light" w:hAnsi="Calibri Light" w:cs="Calibri Light"/>
          <w:b/>
          <w:bCs/>
        </w:rPr>
      </w:pPr>
      <w:r w:rsidRPr="00BE5976">
        <w:rPr>
          <w:rStyle w:val="Strong"/>
          <w:rFonts w:ascii="Calibri Light" w:hAnsi="Calibri Light" w:cs="Calibri Light"/>
        </w:rPr>
        <w:t xml:space="preserve">Re: </w:t>
      </w:r>
      <w:r w:rsidRPr="00BE5976">
        <w:rPr>
          <w:rStyle w:val="Strong"/>
          <w:rFonts w:ascii="Calibri Light" w:hAnsi="Calibri Light" w:cs="Calibri Light"/>
        </w:rPr>
        <w:tab/>
        <w:t>Proposed claim for judicial review against the Secretary of State for Work and Pensions  by [full name]</w:t>
      </w:r>
    </w:p>
    <w:p w14:paraId="1AF9DE64" w14:textId="5241CF78" w:rsidR="00471EF3" w:rsidRPr="00BE5976" w:rsidRDefault="00471EF3" w:rsidP="00BE5976">
      <w:pPr>
        <w:pStyle w:val="Heading5"/>
        <w:spacing w:before="120" w:beforeAutospacing="0" w:after="0" w:afterAutospacing="0" w:line="360" w:lineRule="auto"/>
        <w:jc w:val="both"/>
        <w:rPr>
          <w:rStyle w:val="sectionitemno"/>
          <w:rFonts w:ascii="Calibri Light" w:hAnsi="Calibri Light" w:cs="Calibri Light"/>
          <w:b w:val="0"/>
          <w:sz w:val="24"/>
          <w:szCs w:val="24"/>
        </w:rPr>
      </w:pPr>
      <w:r w:rsidRPr="00BE5976">
        <w:rPr>
          <w:rStyle w:val="sectionitemno"/>
          <w:rFonts w:ascii="Calibri Light" w:hAnsi="Calibri Light" w:cs="Calibri Light"/>
          <w:b w:val="0"/>
          <w:sz w:val="24"/>
          <w:szCs w:val="24"/>
        </w:rPr>
        <w:t xml:space="preserve">We are instructed by </w:t>
      </w:r>
      <w:r w:rsidR="00E02F3C" w:rsidRPr="00BE5976">
        <w:rPr>
          <w:rStyle w:val="sectionitemno"/>
          <w:rFonts w:ascii="Calibri Light" w:hAnsi="Calibri Light" w:cs="Calibri Light"/>
          <w:b w:val="0"/>
          <w:sz w:val="24"/>
          <w:szCs w:val="24"/>
        </w:rPr>
        <w:t xml:space="preserve">[full name] </w:t>
      </w:r>
      <w:r w:rsidRPr="00BE5976">
        <w:rPr>
          <w:rStyle w:val="sectionitemno"/>
          <w:rFonts w:ascii="Calibri Light" w:hAnsi="Calibri Light" w:cs="Calibri Light"/>
          <w:b w:val="0"/>
          <w:sz w:val="24"/>
          <w:szCs w:val="24"/>
        </w:rPr>
        <w:t>in</w:t>
      </w:r>
      <w:r w:rsidRPr="00BE5976">
        <w:rPr>
          <w:rStyle w:val="Strong"/>
          <w:rFonts w:ascii="Calibri Light" w:hAnsi="Calibri Light" w:cs="Calibri Light"/>
          <w:sz w:val="24"/>
          <w:szCs w:val="24"/>
        </w:rPr>
        <w:t xml:space="preserve"> relation to </w:t>
      </w:r>
      <w:r w:rsidR="00E02F3C" w:rsidRPr="00BE5976">
        <w:rPr>
          <w:rStyle w:val="Strong"/>
          <w:rFonts w:ascii="Calibri Light" w:hAnsi="Calibri Light" w:cs="Calibri Light"/>
          <w:sz w:val="24"/>
          <w:szCs w:val="24"/>
        </w:rPr>
        <w:t>[her/his]</w:t>
      </w:r>
      <w:r w:rsidR="00D72B7B" w:rsidRPr="00BE5976">
        <w:rPr>
          <w:rStyle w:val="Strong"/>
          <w:rFonts w:ascii="Calibri Light" w:hAnsi="Calibri Light" w:cs="Calibri Light"/>
          <w:sz w:val="24"/>
          <w:szCs w:val="24"/>
        </w:rPr>
        <w:t xml:space="preserve"> </w:t>
      </w:r>
      <w:r w:rsidRPr="00BE5976">
        <w:rPr>
          <w:rStyle w:val="Strong"/>
          <w:rFonts w:ascii="Calibri Light" w:hAnsi="Calibri Light" w:cs="Calibri Light"/>
          <w:sz w:val="24"/>
          <w:szCs w:val="24"/>
        </w:rPr>
        <w:t xml:space="preserve">claim for </w:t>
      </w:r>
      <w:r w:rsidR="0054076A" w:rsidRPr="00BE5976">
        <w:rPr>
          <w:rStyle w:val="Strong"/>
          <w:rFonts w:ascii="Calibri Light" w:hAnsi="Calibri Light" w:cs="Calibri Light"/>
          <w:sz w:val="24"/>
          <w:szCs w:val="24"/>
        </w:rPr>
        <w:t>Universal Credit</w:t>
      </w:r>
      <w:r w:rsidR="00DE3CDC" w:rsidRPr="00BE5976">
        <w:rPr>
          <w:rStyle w:val="Strong"/>
          <w:rFonts w:ascii="Calibri Light" w:hAnsi="Calibri Light" w:cs="Calibri Light"/>
          <w:sz w:val="24"/>
          <w:szCs w:val="24"/>
        </w:rPr>
        <w:t xml:space="preserve"> (“</w:t>
      </w:r>
      <w:r w:rsidR="00DE3CDC" w:rsidRPr="00BE5976">
        <w:rPr>
          <w:rStyle w:val="Strong"/>
          <w:rFonts w:ascii="Calibri Light" w:hAnsi="Calibri Light" w:cs="Calibri Light"/>
          <w:b/>
          <w:sz w:val="24"/>
          <w:szCs w:val="24"/>
        </w:rPr>
        <w:t>UC</w:t>
      </w:r>
      <w:r w:rsidR="00DE3CDC" w:rsidRPr="00BE5976">
        <w:rPr>
          <w:rStyle w:val="Strong"/>
          <w:rFonts w:ascii="Calibri Light" w:hAnsi="Calibri Light" w:cs="Calibri Light"/>
          <w:sz w:val="24"/>
          <w:szCs w:val="24"/>
        </w:rPr>
        <w:t>”)</w:t>
      </w:r>
      <w:r w:rsidR="0054076A" w:rsidRPr="00BE5976">
        <w:rPr>
          <w:rStyle w:val="Strong"/>
          <w:rFonts w:ascii="Calibri Light" w:hAnsi="Calibri Light" w:cs="Calibri Light"/>
          <w:sz w:val="24"/>
          <w:szCs w:val="24"/>
        </w:rPr>
        <w:t xml:space="preserve">. </w:t>
      </w:r>
      <w:r w:rsidRPr="00BE5976">
        <w:rPr>
          <w:rStyle w:val="Strong"/>
          <w:rFonts w:ascii="Calibri Light" w:hAnsi="Calibri Light" w:cs="Calibri Light"/>
          <w:sz w:val="24"/>
          <w:szCs w:val="24"/>
        </w:rPr>
        <w:t xml:space="preserve">We write in accordance with the Pre-action Protocol for </w:t>
      </w:r>
      <w:r w:rsidR="00D43235" w:rsidRPr="00BE5976">
        <w:rPr>
          <w:rStyle w:val="Strong"/>
          <w:rFonts w:ascii="Calibri Light" w:hAnsi="Calibri Light" w:cs="Calibri Light"/>
          <w:sz w:val="24"/>
          <w:szCs w:val="24"/>
        </w:rPr>
        <w:t>Judicial Review contained in the Civil Procedure Rules</w:t>
      </w:r>
      <w:r w:rsidRPr="00BE5976">
        <w:rPr>
          <w:rStyle w:val="Strong"/>
          <w:rFonts w:ascii="Calibri Light" w:hAnsi="Calibri Light" w:cs="Calibri Light"/>
          <w:sz w:val="24"/>
          <w:szCs w:val="24"/>
        </w:rPr>
        <w:t xml:space="preserve">. Please note </w:t>
      </w:r>
      <w:r w:rsidR="00DF1202" w:rsidRPr="00BE5976">
        <w:rPr>
          <w:rStyle w:val="Strong"/>
          <w:rFonts w:ascii="Calibri Light" w:hAnsi="Calibri Light" w:cs="Calibri Light"/>
          <w:sz w:val="24"/>
          <w:szCs w:val="24"/>
        </w:rPr>
        <w:t>that we require you to respond</w:t>
      </w:r>
      <w:r w:rsidRPr="00BE5976">
        <w:rPr>
          <w:rStyle w:val="Strong"/>
          <w:rFonts w:ascii="Calibri Light" w:hAnsi="Calibri Light" w:cs="Calibri Light"/>
          <w:sz w:val="24"/>
          <w:szCs w:val="24"/>
        </w:rPr>
        <w:t xml:space="preserve"> as soon as possible and in any event no later than</w:t>
      </w:r>
      <w:r w:rsidR="001D2ED5" w:rsidRPr="00BE5976">
        <w:rPr>
          <w:rStyle w:val="Strong"/>
          <w:rFonts w:ascii="Calibri Light" w:hAnsi="Calibri Light" w:cs="Calibri Light"/>
          <w:sz w:val="24"/>
          <w:szCs w:val="24"/>
        </w:rPr>
        <w:t xml:space="preserve"> </w:t>
      </w:r>
      <w:r w:rsidR="00D72B7B" w:rsidRPr="00BE5976">
        <w:rPr>
          <w:rStyle w:val="Strong"/>
          <w:rFonts w:ascii="Calibri Light" w:hAnsi="Calibri Light" w:cs="Calibri Light"/>
          <w:sz w:val="24"/>
          <w:szCs w:val="24"/>
        </w:rPr>
        <w:t>4</w:t>
      </w:r>
      <w:r w:rsidR="007E5EEA" w:rsidRPr="00BE5976">
        <w:rPr>
          <w:rStyle w:val="Strong"/>
          <w:rFonts w:ascii="Calibri Light" w:hAnsi="Calibri Light" w:cs="Calibri Light"/>
          <w:sz w:val="24"/>
          <w:szCs w:val="24"/>
        </w:rPr>
        <w:t xml:space="preserve">pm on </w:t>
      </w:r>
      <w:r w:rsidR="00D43235" w:rsidRPr="00BE5976">
        <w:rPr>
          <w:rStyle w:val="Strong"/>
          <w:rFonts w:ascii="Calibri Light" w:hAnsi="Calibri Light" w:cs="Calibri Light"/>
          <w:sz w:val="24"/>
          <w:szCs w:val="24"/>
        </w:rPr>
        <w:t>[DATE]</w:t>
      </w:r>
      <w:r w:rsidR="00DE3CDC" w:rsidRPr="00BE5976">
        <w:rPr>
          <w:rStyle w:val="Strong"/>
          <w:rFonts w:ascii="Calibri Light" w:hAnsi="Calibri Light" w:cs="Calibri Light"/>
          <w:sz w:val="24"/>
          <w:szCs w:val="24"/>
        </w:rPr>
        <w:t xml:space="preserve"> (14 days)</w:t>
      </w:r>
      <w:r w:rsidRPr="00BE5976">
        <w:rPr>
          <w:rStyle w:val="Strong"/>
          <w:rFonts w:ascii="Calibri Light" w:hAnsi="Calibri Light" w:cs="Calibri Light"/>
          <w:sz w:val="24"/>
          <w:szCs w:val="24"/>
        </w:rPr>
        <w:t>.</w:t>
      </w:r>
    </w:p>
    <w:p w14:paraId="63AB19B2" w14:textId="77777777" w:rsidR="00F507AD" w:rsidRPr="00BE5976" w:rsidRDefault="00F507AD" w:rsidP="00BE5976">
      <w:pPr>
        <w:pStyle w:val="NormalWeb"/>
        <w:spacing w:before="0" w:beforeAutospacing="0" w:after="0" w:afterAutospacing="0" w:line="360" w:lineRule="auto"/>
        <w:jc w:val="both"/>
        <w:rPr>
          <w:rFonts w:ascii="Calibri Light" w:hAnsi="Calibri Light" w:cs="Calibri Light"/>
          <w:b/>
        </w:rPr>
      </w:pPr>
    </w:p>
    <w:p w14:paraId="0E8F47CB" w14:textId="27CFA2F3" w:rsidR="00F507AD" w:rsidRPr="00BE5976" w:rsidRDefault="00F507AD" w:rsidP="00BE5976">
      <w:pPr>
        <w:pStyle w:val="NormalWeb"/>
        <w:spacing w:before="0" w:beforeAutospacing="0" w:after="0" w:afterAutospacing="0" w:line="360" w:lineRule="auto"/>
        <w:jc w:val="both"/>
        <w:rPr>
          <w:rFonts w:ascii="Calibri Light" w:hAnsi="Calibri Light" w:cs="Calibri Light"/>
          <w:bCs/>
        </w:rPr>
      </w:pPr>
      <w:r w:rsidRPr="00BE5976">
        <w:rPr>
          <w:rFonts w:ascii="Calibri Light" w:hAnsi="Calibri Light" w:cs="Calibri Light"/>
          <w:b/>
        </w:rPr>
        <w:t xml:space="preserve">Proposed Defendant:   </w:t>
      </w:r>
      <w:r w:rsidRPr="00BE5976">
        <w:rPr>
          <w:rStyle w:val="Strong"/>
          <w:rFonts w:ascii="Calibri Light" w:hAnsi="Calibri Light" w:cs="Calibri Light"/>
          <w:b w:val="0"/>
        </w:rPr>
        <w:t>Secretary of State for Work and Pensions (“</w:t>
      </w:r>
      <w:r w:rsidRPr="00BE5976">
        <w:rPr>
          <w:rStyle w:val="Strong"/>
          <w:rFonts w:ascii="Calibri Light" w:hAnsi="Calibri Light" w:cs="Calibri Light"/>
        </w:rPr>
        <w:t>D</w:t>
      </w:r>
      <w:r w:rsidRPr="00BE5976">
        <w:rPr>
          <w:rStyle w:val="Strong"/>
          <w:rFonts w:ascii="Calibri Light" w:hAnsi="Calibri Light" w:cs="Calibri Light"/>
          <w:b w:val="0"/>
        </w:rPr>
        <w:t>”)(“</w:t>
      </w:r>
      <w:r w:rsidRPr="00BE5976">
        <w:rPr>
          <w:rStyle w:val="Strong"/>
          <w:rFonts w:ascii="Calibri Light" w:hAnsi="Calibri Light" w:cs="Calibri Light"/>
          <w:bCs w:val="0"/>
        </w:rPr>
        <w:t>SSWP</w:t>
      </w:r>
      <w:r w:rsidRPr="00BE5976">
        <w:rPr>
          <w:rStyle w:val="Strong"/>
          <w:rFonts w:ascii="Calibri Light" w:hAnsi="Calibri Light" w:cs="Calibri Light"/>
          <w:b w:val="0"/>
        </w:rPr>
        <w:t>”)</w:t>
      </w:r>
    </w:p>
    <w:p w14:paraId="29C1DCE3" w14:textId="77777777" w:rsidR="00F507AD" w:rsidRPr="00BE5976" w:rsidRDefault="00F507AD" w:rsidP="00BE5976">
      <w:pPr>
        <w:pStyle w:val="NormalWeb"/>
        <w:spacing w:before="0" w:beforeAutospacing="0" w:after="0" w:afterAutospacing="0" w:line="360" w:lineRule="auto"/>
        <w:jc w:val="both"/>
        <w:rPr>
          <w:rFonts w:ascii="Calibri Light" w:hAnsi="Calibri Light" w:cs="Calibri Light"/>
          <w:b/>
          <w:bCs/>
        </w:rPr>
      </w:pPr>
      <w:r w:rsidRPr="00BE5976">
        <w:rPr>
          <w:rFonts w:ascii="Calibri Light" w:hAnsi="Calibri Light" w:cs="Calibri Light"/>
          <w:b/>
        </w:rPr>
        <w:t xml:space="preserve">Claimant: </w:t>
      </w:r>
      <w:r w:rsidRPr="00BE5976">
        <w:rPr>
          <w:rFonts w:ascii="Calibri Light" w:hAnsi="Calibri Light" w:cs="Calibri Light"/>
          <w:b/>
        </w:rPr>
        <w:tab/>
      </w:r>
      <w:r w:rsidRPr="00BE5976">
        <w:rPr>
          <w:rFonts w:ascii="Calibri Light" w:hAnsi="Calibri Light" w:cs="Calibri Light"/>
          <w:b/>
        </w:rPr>
        <w:tab/>
      </w:r>
      <w:r w:rsidRPr="00BE5976">
        <w:rPr>
          <w:rFonts w:ascii="Calibri Light" w:hAnsi="Calibri Light" w:cs="Calibri Light"/>
          <w:bCs/>
        </w:rPr>
        <w:t>[full name]</w:t>
      </w:r>
      <w:r w:rsidRPr="00BE5976">
        <w:rPr>
          <w:rFonts w:ascii="Calibri Light" w:hAnsi="Calibri Light" w:cs="Calibri Light"/>
        </w:rPr>
        <w:t xml:space="preserve"> (“</w:t>
      </w:r>
      <w:r w:rsidRPr="00BE5976">
        <w:rPr>
          <w:rFonts w:ascii="Calibri Light" w:hAnsi="Calibri Light" w:cs="Calibri Light"/>
          <w:b/>
        </w:rPr>
        <w:t>C</w:t>
      </w:r>
      <w:r w:rsidRPr="00BE5976">
        <w:rPr>
          <w:rFonts w:ascii="Calibri Light" w:hAnsi="Calibri Light" w:cs="Calibri Light"/>
        </w:rPr>
        <w:t>”)</w:t>
      </w:r>
    </w:p>
    <w:p w14:paraId="0D43B567" w14:textId="77777777" w:rsidR="00F507AD" w:rsidRPr="00BE5976" w:rsidRDefault="00F507AD" w:rsidP="00BE5976">
      <w:pPr>
        <w:pStyle w:val="NormalWeb"/>
        <w:spacing w:before="0" w:beforeAutospacing="0" w:after="0" w:afterAutospacing="0" w:line="360" w:lineRule="auto"/>
        <w:jc w:val="both"/>
        <w:rPr>
          <w:rFonts w:ascii="Calibri Light" w:hAnsi="Calibri Light" w:cs="Calibri Light"/>
        </w:rPr>
      </w:pPr>
      <w:proofErr w:type="spellStart"/>
      <w:r w:rsidRPr="00BE5976">
        <w:rPr>
          <w:rFonts w:ascii="Calibri Light" w:hAnsi="Calibri Light" w:cs="Calibri Light"/>
          <w:b/>
        </w:rPr>
        <w:t>NINo</w:t>
      </w:r>
      <w:proofErr w:type="spellEnd"/>
      <w:r w:rsidRPr="00BE5976">
        <w:rPr>
          <w:rFonts w:ascii="Calibri Light" w:hAnsi="Calibri Light" w:cs="Calibri Light"/>
          <w:b/>
        </w:rPr>
        <w:t xml:space="preserve">: </w:t>
      </w:r>
      <w:r w:rsidRPr="00BE5976">
        <w:rPr>
          <w:rFonts w:ascii="Calibri Light" w:hAnsi="Calibri Light" w:cs="Calibri Light"/>
          <w:b/>
        </w:rPr>
        <w:tab/>
      </w:r>
      <w:r w:rsidRPr="00BE5976">
        <w:rPr>
          <w:rFonts w:ascii="Calibri Light" w:hAnsi="Calibri Light" w:cs="Calibri Light"/>
          <w:b/>
        </w:rPr>
        <w:tab/>
      </w:r>
      <w:r w:rsidRPr="00BE5976">
        <w:rPr>
          <w:rFonts w:ascii="Calibri Light" w:hAnsi="Calibri Light" w:cs="Calibri Light"/>
          <w:b/>
        </w:rPr>
        <w:tab/>
      </w:r>
      <w:r w:rsidRPr="00BE5976">
        <w:rPr>
          <w:rFonts w:ascii="Calibri Light" w:hAnsi="Calibri Light" w:cs="Calibri Light"/>
          <w:bCs/>
        </w:rPr>
        <w:t>[</w:t>
      </w:r>
      <w:proofErr w:type="spellStart"/>
      <w:r w:rsidRPr="00BE5976">
        <w:rPr>
          <w:rFonts w:ascii="Calibri Light" w:hAnsi="Calibri Light" w:cs="Calibri Light"/>
          <w:bCs/>
        </w:rPr>
        <w:t>xxxx</w:t>
      </w:r>
      <w:proofErr w:type="spellEnd"/>
      <w:r w:rsidRPr="00BE5976">
        <w:rPr>
          <w:rFonts w:ascii="Calibri Light" w:hAnsi="Calibri Light" w:cs="Calibri Light"/>
          <w:bCs/>
        </w:rPr>
        <w:t>]</w:t>
      </w:r>
    </w:p>
    <w:p w14:paraId="7992E816" w14:textId="77777777" w:rsidR="00F507AD" w:rsidRPr="00BE5976" w:rsidRDefault="00F507AD" w:rsidP="00BE5976">
      <w:pPr>
        <w:pStyle w:val="NormalWeb"/>
        <w:spacing w:before="0" w:beforeAutospacing="0" w:after="0" w:afterAutospacing="0" w:line="360" w:lineRule="auto"/>
        <w:ind w:left="2160" w:hanging="2160"/>
        <w:jc w:val="both"/>
        <w:rPr>
          <w:rFonts w:ascii="Calibri Light" w:hAnsi="Calibri Light" w:cs="Calibri Light"/>
          <w:b/>
          <w:bCs/>
        </w:rPr>
      </w:pPr>
      <w:r w:rsidRPr="00BE5976">
        <w:rPr>
          <w:rFonts w:ascii="Calibri Light" w:hAnsi="Calibri Light" w:cs="Calibri Light"/>
          <w:b/>
        </w:rPr>
        <w:t>Address:</w:t>
      </w:r>
      <w:r w:rsidRPr="00BE5976">
        <w:rPr>
          <w:rFonts w:ascii="Calibri Light" w:hAnsi="Calibri Light" w:cs="Calibri Light"/>
          <w:b/>
        </w:rPr>
        <w:tab/>
      </w:r>
      <w:r w:rsidRPr="00BE5976">
        <w:rPr>
          <w:rFonts w:ascii="Calibri Light" w:hAnsi="Calibri Light" w:cs="Calibri Light"/>
          <w:bCs/>
        </w:rPr>
        <w:t>[</w:t>
      </w:r>
      <w:proofErr w:type="spellStart"/>
      <w:r w:rsidRPr="00BE5976">
        <w:rPr>
          <w:rFonts w:ascii="Calibri Light" w:hAnsi="Calibri Light" w:cs="Calibri Light"/>
          <w:bCs/>
        </w:rPr>
        <w:t>xxxx</w:t>
      </w:r>
      <w:proofErr w:type="spellEnd"/>
      <w:r w:rsidRPr="00BE5976">
        <w:rPr>
          <w:rFonts w:ascii="Calibri Light" w:hAnsi="Calibri Light" w:cs="Calibri Light"/>
          <w:bCs/>
        </w:rPr>
        <w:t>]</w:t>
      </w:r>
    </w:p>
    <w:p w14:paraId="13DE92A0" w14:textId="77777777" w:rsidR="00F507AD" w:rsidRPr="00BE5976" w:rsidRDefault="00F507AD" w:rsidP="00BE5976">
      <w:pPr>
        <w:pStyle w:val="NormalWeb"/>
        <w:spacing w:before="0" w:beforeAutospacing="0" w:after="0" w:afterAutospacing="0" w:line="360" w:lineRule="auto"/>
        <w:jc w:val="both"/>
        <w:rPr>
          <w:rStyle w:val="sectionitemno"/>
          <w:rFonts w:ascii="Calibri Light" w:hAnsi="Calibri Light" w:cs="Calibri Light"/>
        </w:rPr>
      </w:pPr>
      <w:r w:rsidRPr="00BE5976">
        <w:rPr>
          <w:rStyle w:val="sectionitemno"/>
          <w:rFonts w:ascii="Calibri Light" w:hAnsi="Calibri Light" w:cs="Calibri Light"/>
          <w:b/>
        </w:rPr>
        <w:t>Date of Birth:</w:t>
      </w:r>
      <w:r w:rsidRPr="00BE5976">
        <w:rPr>
          <w:rStyle w:val="sectionitemno"/>
          <w:rFonts w:ascii="Calibri Light" w:hAnsi="Calibri Light" w:cs="Calibri Light"/>
        </w:rPr>
        <w:tab/>
      </w:r>
      <w:r w:rsidRPr="00BE5976">
        <w:rPr>
          <w:rStyle w:val="sectionitemno"/>
          <w:rFonts w:ascii="Calibri Light" w:hAnsi="Calibri Light" w:cs="Calibri Light"/>
        </w:rPr>
        <w:tab/>
      </w:r>
      <w:r w:rsidRPr="00BE5976">
        <w:rPr>
          <w:rFonts w:ascii="Calibri Light" w:hAnsi="Calibri Light" w:cs="Calibri Light"/>
          <w:bCs/>
        </w:rPr>
        <w:t>[</w:t>
      </w:r>
      <w:proofErr w:type="spellStart"/>
      <w:r w:rsidRPr="00BE5976">
        <w:rPr>
          <w:rFonts w:ascii="Calibri Light" w:hAnsi="Calibri Light" w:cs="Calibri Light"/>
          <w:bCs/>
        </w:rPr>
        <w:t>xxxx</w:t>
      </w:r>
      <w:proofErr w:type="spellEnd"/>
      <w:r w:rsidRPr="00BE5976">
        <w:rPr>
          <w:rFonts w:ascii="Calibri Light" w:hAnsi="Calibri Light" w:cs="Calibri Light"/>
          <w:bCs/>
        </w:rPr>
        <w:t>]</w:t>
      </w:r>
    </w:p>
    <w:p w14:paraId="5CABB6B3" w14:textId="77777777" w:rsidR="00F507AD" w:rsidRPr="00BE5976" w:rsidRDefault="00F507AD" w:rsidP="00BE5976">
      <w:pPr>
        <w:pStyle w:val="NormalWeb"/>
        <w:spacing w:before="0" w:beforeAutospacing="0" w:after="0" w:afterAutospacing="0" w:line="360" w:lineRule="auto"/>
        <w:jc w:val="both"/>
        <w:rPr>
          <w:rStyle w:val="sectionitemno"/>
          <w:rFonts w:ascii="Calibri Light" w:hAnsi="Calibri Light" w:cs="Calibri Light"/>
        </w:rPr>
      </w:pPr>
    </w:p>
    <w:p w14:paraId="428CE22B" w14:textId="77777777" w:rsidR="00F507AD" w:rsidRPr="00BE5976" w:rsidRDefault="00F507AD" w:rsidP="00BE5976">
      <w:pPr>
        <w:spacing w:line="360" w:lineRule="auto"/>
        <w:ind w:left="567" w:hanging="567"/>
        <w:jc w:val="both"/>
        <w:rPr>
          <w:rFonts w:ascii="Calibri Light" w:hAnsi="Calibri Light" w:cs="Calibri Light"/>
          <w:b/>
          <w:bCs/>
        </w:rPr>
      </w:pPr>
      <w:r w:rsidRPr="00BE5976">
        <w:rPr>
          <w:rFonts w:ascii="Calibri Light" w:hAnsi="Calibri Light" w:cs="Calibri Light"/>
          <w:b/>
          <w:bCs/>
        </w:rPr>
        <w:t>Note on the address for Pre-action Protocol correspondence</w:t>
      </w:r>
    </w:p>
    <w:p w14:paraId="31CD701A" w14:textId="77777777" w:rsidR="00F507AD" w:rsidRPr="00BE5976" w:rsidRDefault="00F507AD" w:rsidP="00BE5976">
      <w:pPr>
        <w:pStyle w:val="ListParagraph"/>
        <w:numPr>
          <w:ilvl w:val="0"/>
          <w:numId w:val="26"/>
        </w:numPr>
        <w:spacing w:after="160" w:line="360" w:lineRule="auto"/>
        <w:jc w:val="both"/>
        <w:rPr>
          <w:rFonts w:ascii="Calibri Light" w:hAnsi="Calibri Light" w:cs="Calibri Light"/>
        </w:rPr>
      </w:pPr>
      <w:r w:rsidRPr="00BE5976">
        <w:rPr>
          <w:rFonts w:ascii="Calibri Light" w:hAnsi="Calibri Light" w:cs="Calibri Light"/>
        </w:rPr>
        <w:t xml:space="preserve">This letter is sent to you because in February 2024 a Senior Lawyer at Decision Making and Debt DWP Legal Advisers, Government Legal Department, Ground Floor Caxton House, Tothill Street, London, </w:t>
      </w:r>
      <w:proofErr w:type="spellStart"/>
      <w:r w:rsidRPr="00BE5976">
        <w:rPr>
          <w:rFonts w:ascii="Calibri Light" w:hAnsi="Calibri Light" w:cs="Calibri Light"/>
        </w:rPr>
        <w:t>SW1H</w:t>
      </w:r>
      <w:proofErr w:type="spellEnd"/>
      <w:r w:rsidRPr="00BE5976">
        <w:rPr>
          <w:rFonts w:ascii="Calibri Light" w:hAnsi="Calibri Light" w:cs="Calibri Light"/>
        </w:rPr>
        <w:t xml:space="preserve"> </w:t>
      </w:r>
      <w:proofErr w:type="spellStart"/>
      <w:r w:rsidRPr="00BE5976">
        <w:rPr>
          <w:rFonts w:ascii="Calibri Light" w:hAnsi="Calibri Light" w:cs="Calibri Light"/>
        </w:rPr>
        <w:t>9NA</w:t>
      </w:r>
      <w:proofErr w:type="spellEnd"/>
      <w:r w:rsidRPr="00BE5976">
        <w:rPr>
          <w:rFonts w:ascii="Calibri Light" w:hAnsi="Calibri Light" w:cs="Calibri Light"/>
        </w:rPr>
        <w:t xml:space="preserve"> advised that:</w:t>
      </w:r>
    </w:p>
    <w:p w14:paraId="31525F2D" w14:textId="77777777" w:rsidR="00F507AD" w:rsidRPr="00BE5976" w:rsidRDefault="00F507AD" w:rsidP="00BE5976">
      <w:pPr>
        <w:spacing w:line="360" w:lineRule="auto"/>
        <w:ind w:left="567" w:hanging="567"/>
        <w:jc w:val="both"/>
        <w:rPr>
          <w:rFonts w:ascii="Calibri Light" w:hAnsi="Calibri Light" w:cs="Calibri Light"/>
          <w14:ligatures w14:val="standardContextual"/>
        </w:rPr>
      </w:pPr>
    </w:p>
    <w:p w14:paraId="401A10FF" w14:textId="77777777" w:rsidR="00F507AD" w:rsidRPr="00BE5976" w:rsidRDefault="00F507AD" w:rsidP="00BE5976">
      <w:pPr>
        <w:spacing w:line="360" w:lineRule="auto"/>
        <w:ind w:left="1134"/>
        <w:jc w:val="both"/>
        <w:rPr>
          <w:rFonts w:ascii="Calibri Light" w:hAnsi="Calibri Light" w:cs="Calibri Light"/>
          <w:i/>
          <w:iCs/>
          <w14:ligatures w14:val="standardContextual"/>
        </w:rPr>
      </w:pPr>
      <w:r w:rsidRPr="00BE5976">
        <w:rPr>
          <w:rFonts w:ascii="Calibri Light" w:hAnsi="Calibri Light" w:cs="Calibri Light"/>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w:t>
      </w:r>
      <w:r w:rsidRPr="00BE5976">
        <w:rPr>
          <w:rFonts w:ascii="Calibri Light" w:hAnsi="Calibri Light" w:cs="Calibri Light"/>
          <w:i/>
          <w:iCs/>
          <w14:ligatures w14:val="standardContextual"/>
        </w:rPr>
        <w:lastRenderedPageBreak/>
        <w:t xml:space="preserve">relevant section of DWP. This will normally be the section of DWP responsible for the decision which is the subject of the pre-action correspondence via their usual communication methods. For </w:t>
      </w:r>
      <w:proofErr w:type="gramStart"/>
      <w:r w:rsidRPr="00BE5976">
        <w:rPr>
          <w:rFonts w:ascii="Calibri Light" w:hAnsi="Calibri Light" w:cs="Calibri Light"/>
          <w:i/>
          <w:iCs/>
          <w14:ligatures w14:val="standardContextual"/>
        </w:rPr>
        <w:t>example</w:t>
      </w:r>
      <w:proofErr w:type="gramEnd"/>
      <w:r w:rsidRPr="00BE5976">
        <w:rPr>
          <w:rFonts w:ascii="Calibri Light" w:hAnsi="Calibri Light" w:cs="Calibri Light"/>
          <w:i/>
          <w:iCs/>
          <w14:ligatures w14:val="standardContextual"/>
        </w:rPr>
        <w:t xml:space="preserve"> if it relates to a particular benefit decision then the pre-action letter should be sent to the address at the top of that letter. </w:t>
      </w:r>
    </w:p>
    <w:p w14:paraId="430AE3B3" w14:textId="77777777" w:rsidR="00F507AD" w:rsidRPr="00BE5976" w:rsidRDefault="00F507AD" w:rsidP="00BE5976">
      <w:pPr>
        <w:spacing w:line="360" w:lineRule="auto"/>
        <w:ind w:left="2574"/>
        <w:jc w:val="both"/>
        <w:rPr>
          <w:rFonts w:ascii="Calibri Light" w:hAnsi="Calibri Light" w:cs="Calibri Light"/>
          <w:i/>
          <w:iCs/>
          <w14:ligatures w14:val="standardContextual"/>
        </w:rPr>
      </w:pPr>
    </w:p>
    <w:p w14:paraId="13CE146F" w14:textId="77777777" w:rsidR="00F507AD" w:rsidRPr="00BE5976" w:rsidRDefault="00F507AD" w:rsidP="00BE5976">
      <w:pPr>
        <w:pStyle w:val="NormalWeb"/>
        <w:numPr>
          <w:ilvl w:val="0"/>
          <w:numId w:val="26"/>
        </w:numPr>
        <w:spacing w:before="0" w:beforeAutospacing="0" w:after="0" w:afterAutospacing="0" w:line="360" w:lineRule="auto"/>
        <w:jc w:val="both"/>
        <w:rPr>
          <w:rFonts w:ascii="Calibri Light" w:hAnsi="Calibri Light" w:cs="Calibri Light"/>
        </w:rPr>
      </w:pPr>
      <w:r w:rsidRPr="00BE5976">
        <w:rPr>
          <w:rStyle w:val="Strong"/>
          <w:rFonts w:ascii="Calibri Light" w:hAnsi="Calibri Light" w:cs="Calibri Light"/>
          <w:b w:val="0"/>
          <w:bCs w:val="0"/>
        </w:rPr>
        <w:t xml:space="preserve">This letter is also sent by email to the Treasury Solicitor as </w:t>
      </w:r>
      <w:r w:rsidRPr="00BE5976">
        <w:rPr>
          <w:rFonts w:ascii="Calibri Light" w:hAnsi="Calibri Light" w:cs="Calibri Light"/>
        </w:rPr>
        <w:t>Cabinet Office practice direction ‘Crown Proceedings Act 1947’ (December 2023)</w:t>
      </w:r>
      <w:r w:rsidRPr="00BE5976">
        <w:rPr>
          <w:rStyle w:val="FootnoteReference"/>
          <w:rFonts w:ascii="Calibri Light" w:hAnsi="Calibri Light" w:cs="Calibri Light"/>
        </w:rPr>
        <w:footnoteReference w:id="2"/>
      </w:r>
      <w:r w:rsidRPr="00BE5976">
        <w:rPr>
          <w:rFonts w:ascii="Calibri Light" w:hAnsi="Calibri Light" w:cs="Calibri Light"/>
        </w:rPr>
        <w:t xml:space="preserve"> requires:</w:t>
      </w:r>
    </w:p>
    <w:p w14:paraId="63F2A7F6" w14:textId="77777777" w:rsidR="00F507AD" w:rsidRPr="00BE5976" w:rsidRDefault="00F507AD" w:rsidP="00BE5976">
      <w:pPr>
        <w:pStyle w:val="ListParagraph"/>
        <w:spacing w:line="360" w:lineRule="auto"/>
        <w:ind w:left="567"/>
        <w:jc w:val="both"/>
        <w:rPr>
          <w:rFonts w:ascii="Calibri Light" w:hAnsi="Calibri Light" w:cs="Calibri Light"/>
        </w:rPr>
      </w:pPr>
    </w:p>
    <w:p w14:paraId="6F2266B3" w14:textId="77777777" w:rsidR="00F507AD" w:rsidRPr="00BE5976" w:rsidRDefault="00F507AD" w:rsidP="00BE5976">
      <w:pPr>
        <w:pStyle w:val="ListParagraph"/>
        <w:spacing w:line="360" w:lineRule="auto"/>
        <w:ind w:left="1134"/>
        <w:jc w:val="both"/>
        <w:rPr>
          <w:rFonts w:ascii="Calibri Light" w:hAnsi="Calibri Light" w:cs="Calibri Light"/>
          <w:i/>
          <w:iCs/>
        </w:rPr>
      </w:pPr>
      <w:r w:rsidRPr="00BE5976">
        <w:rPr>
          <w:rFonts w:ascii="Calibri Light" w:hAnsi="Calibri Light" w:cs="Calibri Light"/>
          <w:i/>
          <w:iCs/>
        </w:rPr>
        <w:t>“</w:t>
      </w:r>
      <w:r w:rsidRPr="00BE5976">
        <w:rPr>
          <w:rFonts w:ascii="Calibri Light" w:hAnsi="Calibri Light" w:cs="Calibri Light"/>
          <w:b/>
          <w:bCs/>
          <w:i/>
          <w:iCs/>
        </w:rPr>
        <w:t>All documents</w:t>
      </w:r>
      <w:r w:rsidRPr="00BE5976">
        <w:rPr>
          <w:rFonts w:ascii="Calibri Light" w:hAnsi="Calibri Light" w:cs="Calibri Light"/>
          <w:i/>
          <w:iCs/>
        </w:rPr>
        <w:t xml:space="preserve"> required to be served on the Crown for the purpose of or in connection with any civil proceedings by or against the Crown shall, if those proceedings are by or</w:t>
      </w:r>
      <w:r w:rsidRPr="00BE5976">
        <w:rPr>
          <w:rFonts w:ascii="Calibri Light" w:hAnsi="Calibri Light" w:cs="Calibri Light"/>
          <w:b/>
          <w:bCs/>
          <w:i/>
          <w:iCs/>
        </w:rPr>
        <w:t xml:space="preserve"> </w:t>
      </w:r>
      <w:r w:rsidRPr="00BE5976">
        <w:rPr>
          <w:rFonts w:ascii="Calibri Light" w:hAnsi="Calibri Light" w:cs="Calibri Light"/>
          <w:i/>
          <w:iCs/>
        </w:rPr>
        <w:t xml:space="preserve">against an authorised Government department, </w:t>
      </w:r>
      <w:r w:rsidRPr="00BE5976">
        <w:rPr>
          <w:rFonts w:ascii="Calibri Light" w:hAnsi="Calibri Light" w:cs="Calibri Light"/>
          <w:b/>
          <w:bCs/>
          <w:i/>
          <w:iCs/>
        </w:rPr>
        <w:t>be served on the solicitor</w:t>
      </w:r>
      <w:r w:rsidRPr="00BE5976">
        <w:rPr>
          <w:rFonts w:ascii="Calibri Light" w:hAnsi="Calibri Light" w:cs="Calibri Light"/>
          <w:i/>
          <w:iCs/>
        </w:rPr>
        <w:t xml:space="preserve">, if any, for that department” </w:t>
      </w:r>
    </w:p>
    <w:p w14:paraId="15CAD52B" w14:textId="77777777" w:rsidR="00F507AD" w:rsidRPr="00BE5976" w:rsidRDefault="00F507AD" w:rsidP="00BE5976">
      <w:pPr>
        <w:pStyle w:val="ListParagraph"/>
        <w:spacing w:line="360" w:lineRule="auto"/>
        <w:ind w:left="567"/>
        <w:jc w:val="right"/>
        <w:rPr>
          <w:rFonts w:ascii="Calibri Light" w:hAnsi="Calibri Light" w:cs="Calibri Light"/>
        </w:rPr>
      </w:pPr>
      <w:r w:rsidRPr="00BE5976">
        <w:rPr>
          <w:rFonts w:ascii="Calibri Light" w:hAnsi="Calibri Light" w:cs="Calibri Light"/>
        </w:rPr>
        <w:t>(Emphasis added)</w:t>
      </w:r>
    </w:p>
    <w:p w14:paraId="21609B14" w14:textId="77777777" w:rsidR="00F507AD" w:rsidRPr="00BE5976" w:rsidRDefault="00F507AD" w:rsidP="00BE5976">
      <w:pPr>
        <w:pStyle w:val="ListParagraph"/>
        <w:spacing w:line="360" w:lineRule="auto"/>
        <w:ind w:left="567"/>
        <w:jc w:val="both"/>
        <w:rPr>
          <w:rFonts w:ascii="Calibri Light" w:hAnsi="Calibri Light" w:cs="Calibri Light"/>
        </w:rPr>
      </w:pPr>
    </w:p>
    <w:p w14:paraId="122A1A8C" w14:textId="77777777" w:rsidR="00F507AD" w:rsidRPr="00BE5976" w:rsidRDefault="00F507AD" w:rsidP="00BE5976">
      <w:pPr>
        <w:pStyle w:val="ListParagraph"/>
        <w:numPr>
          <w:ilvl w:val="0"/>
          <w:numId w:val="26"/>
        </w:numPr>
        <w:spacing w:line="360" w:lineRule="auto"/>
        <w:jc w:val="both"/>
        <w:rPr>
          <w:rFonts w:ascii="Calibri Light" w:hAnsi="Calibri Light" w:cs="Calibri Light"/>
        </w:rPr>
      </w:pPr>
      <w:r w:rsidRPr="00BE5976">
        <w:rPr>
          <w:rFonts w:ascii="Calibri Light" w:hAnsi="Calibri Light" w:cs="Calibri Light"/>
        </w:rPr>
        <w:t>The practice direction provides that the solicitor for service in connection with civil proceedings against the Department for Work and Pensions is “The Treasury Solicitor”.</w:t>
      </w:r>
    </w:p>
    <w:p w14:paraId="74491CE3" w14:textId="77777777" w:rsidR="00F507AD" w:rsidRPr="00BE5976" w:rsidRDefault="00F507AD" w:rsidP="00BE5976">
      <w:pPr>
        <w:pStyle w:val="NormalWeb"/>
        <w:numPr>
          <w:ilvl w:val="0"/>
          <w:numId w:val="26"/>
        </w:numPr>
        <w:spacing w:before="0" w:beforeAutospacing="0" w:after="0" w:afterAutospacing="0" w:line="360" w:lineRule="auto"/>
        <w:jc w:val="both"/>
        <w:rPr>
          <w:rStyle w:val="Strong"/>
          <w:rFonts w:ascii="Calibri Light" w:hAnsi="Calibri Light" w:cs="Calibri Light"/>
          <w:b w:val="0"/>
          <w:bCs w:val="0"/>
        </w:rPr>
      </w:pPr>
      <w:r w:rsidRPr="00BE5976">
        <w:rPr>
          <w:rStyle w:val="Strong"/>
          <w:rFonts w:ascii="Calibri Light" w:hAnsi="Calibri Light" w:cs="Calibri Light"/>
          <w:b w:val="0"/>
          <w:bCs w:val="0"/>
        </w:rPr>
        <w:t>The Government Legal Department webpage</w:t>
      </w:r>
      <w:r w:rsidRPr="00BE5976">
        <w:rPr>
          <w:rStyle w:val="FootnoteReference"/>
          <w:rFonts w:ascii="Calibri Light" w:hAnsi="Calibri Light" w:cs="Calibri Light"/>
        </w:rPr>
        <w:footnoteReference w:id="3"/>
      </w:r>
      <w:r w:rsidRPr="00BE5976">
        <w:rPr>
          <w:rStyle w:val="Strong"/>
          <w:rFonts w:ascii="Calibri Light" w:hAnsi="Calibri Light" w:cs="Calibri Light"/>
          <w:b w:val="0"/>
          <w:bCs w:val="0"/>
        </w:rPr>
        <w:t xml:space="preserve"> further instructs:</w:t>
      </w:r>
    </w:p>
    <w:p w14:paraId="33E61ADD" w14:textId="77777777" w:rsidR="00F507AD" w:rsidRPr="00BE5976" w:rsidRDefault="00F507AD" w:rsidP="00BE5976">
      <w:pPr>
        <w:pStyle w:val="NormalWeb"/>
        <w:spacing w:before="0" w:beforeAutospacing="0" w:after="0" w:afterAutospacing="0" w:line="360" w:lineRule="auto"/>
        <w:jc w:val="both"/>
        <w:rPr>
          <w:rStyle w:val="Strong"/>
          <w:rFonts w:ascii="Calibri Light" w:hAnsi="Calibri Light" w:cs="Calibri Light"/>
          <w:b w:val="0"/>
          <w:bCs w:val="0"/>
        </w:rPr>
      </w:pPr>
    </w:p>
    <w:p w14:paraId="1DA1676E" w14:textId="77777777" w:rsidR="00F507AD" w:rsidRPr="00BE5976" w:rsidRDefault="00F507AD" w:rsidP="00BE5976">
      <w:pPr>
        <w:pStyle w:val="NormalWeb"/>
        <w:spacing w:before="0" w:beforeAutospacing="0" w:after="0" w:afterAutospacing="0" w:line="360" w:lineRule="auto"/>
        <w:ind w:left="1134"/>
        <w:jc w:val="both"/>
        <w:rPr>
          <w:rStyle w:val="Strong"/>
          <w:rFonts w:ascii="Calibri Light" w:hAnsi="Calibri Light" w:cs="Calibri Light"/>
          <w:b w:val="0"/>
          <w:bCs w:val="0"/>
          <w:i/>
          <w:iCs/>
        </w:rPr>
      </w:pPr>
      <w:r w:rsidRPr="00BE5976">
        <w:rPr>
          <w:rStyle w:val="Strong"/>
          <w:rFonts w:ascii="Calibri Light" w:hAnsi="Calibri Light" w:cs="Calibri Light"/>
          <w:b w:val="0"/>
          <w:bCs w:val="0"/>
          <w:i/>
          <w:iCs/>
        </w:rPr>
        <w:t>[…]</w:t>
      </w:r>
    </w:p>
    <w:p w14:paraId="5409A3F4" w14:textId="77777777" w:rsidR="00F507AD" w:rsidRPr="00BE5976" w:rsidRDefault="00F507AD" w:rsidP="00BE5976">
      <w:pPr>
        <w:pStyle w:val="NormalWeb"/>
        <w:spacing w:before="0" w:beforeAutospacing="0" w:after="0" w:afterAutospacing="0" w:line="360" w:lineRule="auto"/>
        <w:ind w:left="1134"/>
        <w:jc w:val="both"/>
        <w:rPr>
          <w:rFonts w:ascii="Calibri Light" w:hAnsi="Calibri Light" w:cs="Calibri Light"/>
          <w:i/>
          <w:iCs/>
          <w:shd w:val="clear" w:color="auto" w:fill="FFFFFF"/>
        </w:rPr>
      </w:pPr>
      <w:r w:rsidRPr="00BE5976">
        <w:rPr>
          <w:rFonts w:ascii="Calibri Light" w:hAnsi="Calibri Light" w:cs="Calibri Light"/>
          <w:i/>
          <w:iCs/>
          <w:shd w:val="clear" w:color="auto" w:fill="FFFFFF"/>
        </w:rPr>
        <w:t>The email addresses above are for the service of new proceedings only.</w:t>
      </w:r>
      <w:r w:rsidRPr="00BE5976">
        <w:rPr>
          <w:rFonts w:ascii="Calibri Light" w:hAnsi="Calibri Light" w:cs="Calibri Light"/>
          <w:i/>
          <w:iCs/>
        </w:rPr>
        <w:br/>
      </w:r>
      <w:r w:rsidRPr="00BE5976">
        <w:rPr>
          <w:rFonts w:ascii="Calibri Light" w:hAnsi="Calibri Light" w:cs="Calibri Light"/>
          <w:i/>
          <w:iCs/>
          <w:shd w:val="clear" w:color="auto" w:fill="FFFFFF"/>
        </w:rPr>
        <w:t xml:space="preserve">They should not be used for letters before action, or pre action protocol correspondence. If sending such documents to </w:t>
      </w:r>
      <w:proofErr w:type="spellStart"/>
      <w:r w:rsidRPr="00BE5976">
        <w:rPr>
          <w:rFonts w:ascii="Calibri Light" w:hAnsi="Calibri Light" w:cs="Calibri Light"/>
          <w:i/>
          <w:iCs/>
          <w:shd w:val="clear" w:color="auto" w:fill="FFFFFF"/>
        </w:rPr>
        <w:t>GLD</w:t>
      </w:r>
      <w:proofErr w:type="spellEnd"/>
      <w:r w:rsidRPr="00BE5976">
        <w:rPr>
          <w:rFonts w:ascii="Calibri Light" w:hAnsi="Calibri Light" w:cs="Calibri Light"/>
          <w:i/>
          <w:iCs/>
          <w:shd w:val="clear" w:color="auto" w:fill="FFFFFF"/>
        </w:rPr>
        <w:t xml:space="preserve"> please email these to </w:t>
      </w:r>
      <w:hyperlink r:id="rId12" w:history="1">
        <w:r w:rsidRPr="00BE5976">
          <w:rPr>
            <w:rStyle w:val="Hyperlink"/>
            <w:rFonts w:ascii="Calibri Light" w:hAnsi="Calibri Light" w:cs="Calibri Light"/>
            <w:color w:val="auto"/>
            <w:shd w:val="clear" w:color="auto" w:fill="FFFFFF"/>
          </w:rPr>
          <w:t>thetreasurysolicitor@governmentlegal.gov.uk</w:t>
        </w:r>
      </w:hyperlink>
      <w:r w:rsidRPr="00BE5976">
        <w:rPr>
          <w:rFonts w:ascii="Calibri Light" w:hAnsi="Calibri Light" w:cs="Calibri Light"/>
          <w:i/>
          <w:iCs/>
          <w:shd w:val="clear" w:color="auto" w:fill="FFFFFF"/>
        </w:rPr>
        <w:t>.</w:t>
      </w:r>
    </w:p>
    <w:p w14:paraId="20B5DC59" w14:textId="77777777" w:rsidR="00F507AD" w:rsidRPr="00BE5976" w:rsidRDefault="00F507AD" w:rsidP="00BE5976">
      <w:pPr>
        <w:pStyle w:val="NormalWeb"/>
        <w:spacing w:line="360" w:lineRule="auto"/>
        <w:jc w:val="both"/>
        <w:rPr>
          <w:rStyle w:val="sectionitemno"/>
          <w:rFonts w:ascii="Calibri Light" w:hAnsi="Calibri Light" w:cs="Calibri Light"/>
        </w:rPr>
      </w:pPr>
    </w:p>
    <w:p w14:paraId="5E510B5B" w14:textId="2535EC45" w:rsidR="00471EF3" w:rsidRPr="00BE5976" w:rsidRDefault="00471EF3" w:rsidP="00BE5976">
      <w:pPr>
        <w:pStyle w:val="NormalWeb"/>
        <w:spacing w:line="360" w:lineRule="auto"/>
        <w:jc w:val="both"/>
        <w:rPr>
          <w:rFonts w:ascii="Calibri Light" w:hAnsi="Calibri Light" w:cs="Calibri Light"/>
        </w:rPr>
      </w:pPr>
      <w:r w:rsidRPr="00BE5976">
        <w:rPr>
          <w:rStyle w:val="Strong"/>
          <w:rFonts w:ascii="Calibri Light" w:hAnsi="Calibri Light" w:cs="Calibri Light"/>
        </w:rPr>
        <w:t>The details of the matter being challenged</w:t>
      </w:r>
    </w:p>
    <w:p w14:paraId="662D8DCE" w14:textId="250E8044" w:rsidR="00C40519" w:rsidRPr="00BE5976" w:rsidRDefault="00F12EEC" w:rsidP="00BE5976">
      <w:pPr>
        <w:pStyle w:val="ListParagraph"/>
        <w:numPr>
          <w:ilvl w:val="0"/>
          <w:numId w:val="26"/>
        </w:numPr>
        <w:spacing w:after="200" w:line="360" w:lineRule="auto"/>
        <w:jc w:val="both"/>
        <w:rPr>
          <w:rFonts w:ascii="Calibri Light" w:hAnsi="Calibri Light" w:cs="Calibri Light"/>
        </w:rPr>
      </w:pPr>
      <w:r w:rsidRPr="00BE5976">
        <w:rPr>
          <w:rFonts w:ascii="Calibri Light" w:hAnsi="Calibri Light" w:cs="Calibri Light"/>
        </w:rPr>
        <w:t xml:space="preserve">The failure of </w:t>
      </w:r>
      <w:r w:rsidR="00DF1202" w:rsidRPr="00BE5976">
        <w:rPr>
          <w:rFonts w:ascii="Calibri Light" w:hAnsi="Calibri Light" w:cs="Calibri Light"/>
        </w:rPr>
        <w:t xml:space="preserve">D </w:t>
      </w:r>
      <w:r w:rsidRPr="00BE5976">
        <w:rPr>
          <w:rFonts w:ascii="Calibri Light" w:hAnsi="Calibri Light" w:cs="Calibri Light"/>
        </w:rPr>
        <w:t xml:space="preserve">to make </w:t>
      </w:r>
      <w:r w:rsidR="008C248D" w:rsidRPr="00BE5976">
        <w:rPr>
          <w:rFonts w:ascii="Calibri Light" w:hAnsi="Calibri Light" w:cs="Calibri Light"/>
        </w:rPr>
        <w:t xml:space="preserve">any or any adequate </w:t>
      </w:r>
      <w:r w:rsidRPr="00BE5976">
        <w:rPr>
          <w:rFonts w:ascii="Calibri Light" w:hAnsi="Calibri Light" w:cs="Calibri Light"/>
        </w:rPr>
        <w:t xml:space="preserve">enquiries before </w:t>
      </w:r>
      <w:r w:rsidR="00471EF3" w:rsidRPr="00BE5976">
        <w:rPr>
          <w:rFonts w:ascii="Calibri Light" w:hAnsi="Calibri Light" w:cs="Calibri Light"/>
        </w:rPr>
        <w:t xml:space="preserve">deciding C’s </w:t>
      </w:r>
      <w:r w:rsidR="007E5EEA" w:rsidRPr="00BE5976">
        <w:rPr>
          <w:rFonts w:ascii="Calibri Light" w:hAnsi="Calibri Light" w:cs="Calibri Light"/>
        </w:rPr>
        <w:t xml:space="preserve">claim for </w:t>
      </w:r>
      <w:r w:rsidR="00DE3CDC" w:rsidRPr="00BE5976">
        <w:rPr>
          <w:rFonts w:ascii="Calibri Light" w:hAnsi="Calibri Light" w:cs="Calibri Light"/>
        </w:rPr>
        <w:t>UC</w:t>
      </w:r>
      <w:r w:rsidR="0011127B" w:rsidRPr="00BE5976">
        <w:rPr>
          <w:rFonts w:ascii="Calibri Light" w:hAnsi="Calibri Light" w:cs="Calibri Light"/>
        </w:rPr>
        <w:t xml:space="preserve"> and D’s failure to take account of C’s oral evidence and </w:t>
      </w:r>
      <w:r w:rsidR="00C512F3" w:rsidRPr="00BE5976">
        <w:rPr>
          <w:rFonts w:ascii="Calibri Light" w:hAnsi="Calibri Light" w:cs="Calibri Light"/>
        </w:rPr>
        <w:t xml:space="preserve">D’s </w:t>
      </w:r>
      <w:r w:rsidR="0011127B" w:rsidRPr="00BE5976">
        <w:rPr>
          <w:rFonts w:ascii="Calibri Light" w:hAnsi="Calibri Light" w:cs="Calibri Light"/>
        </w:rPr>
        <w:t xml:space="preserve">own guidance in deciding whether C is ‘in Great Britain’ for the purpose of </w:t>
      </w:r>
      <w:r w:rsidR="00E02F3C" w:rsidRPr="00BE5976">
        <w:rPr>
          <w:rFonts w:ascii="Calibri Light" w:hAnsi="Calibri Light" w:cs="Calibri Light"/>
        </w:rPr>
        <w:t>[her/his]</w:t>
      </w:r>
      <w:r w:rsidR="0011127B" w:rsidRPr="00BE5976">
        <w:rPr>
          <w:rFonts w:ascii="Calibri Light" w:hAnsi="Calibri Light" w:cs="Calibri Light"/>
        </w:rPr>
        <w:t xml:space="preserve"> UC claim</w:t>
      </w:r>
      <w:r w:rsidR="004F2DB9" w:rsidRPr="00BE5976">
        <w:rPr>
          <w:rFonts w:ascii="Calibri Light" w:hAnsi="Calibri Light" w:cs="Calibri Light"/>
        </w:rPr>
        <w:t>.</w:t>
      </w:r>
    </w:p>
    <w:p w14:paraId="7CA5F950" w14:textId="3330547E" w:rsidR="00471EF3" w:rsidRPr="00BE5976" w:rsidRDefault="00143D24" w:rsidP="00BE5976">
      <w:pPr>
        <w:pStyle w:val="NormalWeb"/>
        <w:tabs>
          <w:tab w:val="left" w:pos="2580"/>
        </w:tabs>
        <w:spacing w:line="360" w:lineRule="auto"/>
        <w:jc w:val="both"/>
        <w:rPr>
          <w:rStyle w:val="Strong"/>
          <w:rFonts w:ascii="Calibri Light" w:hAnsi="Calibri Light" w:cs="Calibri Light"/>
          <w:u w:val="single"/>
        </w:rPr>
      </w:pPr>
      <w:r w:rsidRPr="00BE5976">
        <w:rPr>
          <w:rStyle w:val="Strong"/>
          <w:rFonts w:ascii="Calibri Light" w:hAnsi="Calibri Light" w:cs="Calibri Light"/>
          <w:u w:val="single"/>
        </w:rPr>
        <w:t>The issue – factual background</w:t>
      </w:r>
      <w:r w:rsidR="00F43978" w:rsidRPr="00BE5976">
        <w:rPr>
          <w:rStyle w:val="Strong"/>
          <w:rFonts w:ascii="Calibri Light" w:hAnsi="Calibri Light" w:cs="Calibri Light"/>
          <w:u w:val="single"/>
        </w:rPr>
        <w:t xml:space="preserve"> </w:t>
      </w:r>
    </w:p>
    <w:p w14:paraId="065A7E55" w14:textId="2C5A70A9" w:rsidR="004720BD" w:rsidRPr="00BE5976" w:rsidRDefault="002D22D0" w:rsidP="00BE5976">
      <w:pPr>
        <w:numPr>
          <w:ilvl w:val="0"/>
          <w:numId w:val="26"/>
        </w:numPr>
        <w:spacing w:after="200" w:line="360" w:lineRule="auto"/>
        <w:jc w:val="both"/>
        <w:rPr>
          <w:rFonts w:ascii="Calibri Light" w:hAnsi="Calibri Light" w:cs="Calibri Light"/>
        </w:rPr>
      </w:pPr>
      <w:r w:rsidRPr="00BE5976">
        <w:rPr>
          <w:rFonts w:ascii="Calibri Light" w:hAnsi="Calibri Light" w:cs="Calibri Light"/>
        </w:rPr>
        <w:lastRenderedPageBreak/>
        <w:t>[</w:t>
      </w:r>
      <w:r w:rsidR="00284F9D" w:rsidRPr="00BE5976">
        <w:rPr>
          <w:rFonts w:ascii="Calibri Light" w:hAnsi="Calibri Light" w:cs="Calibri Light"/>
        </w:rPr>
        <w:t>Family / household</w:t>
      </w:r>
      <w:r w:rsidRPr="00BE5976">
        <w:rPr>
          <w:rFonts w:ascii="Calibri Light" w:hAnsi="Calibri Light" w:cs="Calibri Light"/>
        </w:rPr>
        <w:t>]</w:t>
      </w:r>
      <w:r w:rsidR="00284F9D" w:rsidRPr="00BE5976">
        <w:rPr>
          <w:rFonts w:ascii="Calibri Light" w:hAnsi="Calibri Light" w:cs="Calibri Light"/>
        </w:rPr>
        <w:t xml:space="preserve"> </w:t>
      </w:r>
    </w:p>
    <w:p w14:paraId="58AD378D" w14:textId="385B78A3" w:rsidR="00EA7FB6" w:rsidRPr="00BE5976" w:rsidRDefault="002D22D0" w:rsidP="00BE5976">
      <w:pPr>
        <w:numPr>
          <w:ilvl w:val="0"/>
          <w:numId w:val="26"/>
        </w:numPr>
        <w:spacing w:after="200" w:line="360" w:lineRule="auto"/>
        <w:jc w:val="both"/>
        <w:rPr>
          <w:rFonts w:ascii="Calibri Light" w:hAnsi="Calibri Light" w:cs="Calibri Light"/>
        </w:rPr>
      </w:pPr>
      <w:r w:rsidRPr="00BE5976">
        <w:rPr>
          <w:rFonts w:ascii="Calibri Light" w:hAnsi="Calibri Light" w:cs="Calibri Light"/>
        </w:rPr>
        <w:t>[</w:t>
      </w:r>
      <w:r w:rsidR="00284F9D" w:rsidRPr="00BE5976">
        <w:rPr>
          <w:rFonts w:ascii="Calibri Light" w:hAnsi="Calibri Light" w:cs="Calibri Light"/>
        </w:rPr>
        <w:t>Disability</w:t>
      </w:r>
      <w:r w:rsidRPr="00BE5976">
        <w:rPr>
          <w:rFonts w:ascii="Calibri Light" w:hAnsi="Calibri Light" w:cs="Calibri Light"/>
        </w:rPr>
        <w:t>]</w:t>
      </w:r>
    </w:p>
    <w:p w14:paraId="10410794" w14:textId="0D2EC9B2" w:rsidR="00284F9D" w:rsidRPr="00BE5976" w:rsidRDefault="00F15461" w:rsidP="00BE5976">
      <w:pPr>
        <w:numPr>
          <w:ilvl w:val="0"/>
          <w:numId w:val="26"/>
        </w:numPr>
        <w:spacing w:after="200" w:line="360" w:lineRule="auto"/>
        <w:jc w:val="both"/>
        <w:rPr>
          <w:rFonts w:ascii="Calibri Light" w:hAnsi="Calibri Light" w:cs="Calibri Light"/>
        </w:rPr>
      </w:pPr>
      <w:r w:rsidRPr="00BE5976">
        <w:rPr>
          <w:rFonts w:ascii="Calibri Light" w:hAnsi="Calibri Light" w:cs="Calibri Light"/>
        </w:rPr>
        <w:t>[</w:t>
      </w:r>
      <w:r w:rsidR="00284F9D" w:rsidRPr="00BE5976">
        <w:rPr>
          <w:rFonts w:ascii="Calibri Light" w:hAnsi="Calibri Light" w:cs="Calibri Light"/>
        </w:rPr>
        <w:t>Housing</w:t>
      </w:r>
      <w:r w:rsidRPr="00BE5976">
        <w:rPr>
          <w:rFonts w:ascii="Calibri Light" w:hAnsi="Calibri Light" w:cs="Calibri Light"/>
        </w:rPr>
        <w:t>]</w:t>
      </w:r>
      <w:r w:rsidR="00284F9D" w:rsidRPr="00BE5976">
        <w:rPr>
          <w:rFonts w:ascii="Calibri Light" w:hAnsi="Calibri Light" w:cs="Calibri Light"/>
        </w:rPr>
        <w:t xml:space="preserve"> </w:t>
      </w:r>
    </w:p>
    <w:p w14:paraId="29CC66A0" w14:textId="21DAD50D" w:rsidR="00F43B4F" w:rsidRPr="00BE5976" w:rsidRDefault="00F15461" w:rsidP="00BE5976">
      <w:pPr>
        <w:numPr>
          <w:ilvl w:val="0"/>
          <w:numId w:val="26"/>
        </w:numPr>
        <w:spacing w:after="200" w:line="360" w:lineRule="auto"/>
        <w:jc w:val="both"/>
        <w:rPr>
          <w:rFonts w:ascii="Calibri Light" w:hAnsi="Calibri Light" w:cs="Calibri Light"/>
        </w:rPr>
      </w:pPr>
      <w:r w:rsidRPr="00BE5976">
        <w:rPr>
          <w:rFonts w:ascii="Calibri Light" w:hAnsi="Calibri Light" w:cs="Calibri Light"/>
        </w:rPr>
        <w:t>[Work history]</w:t>
      </w:r>
    </w:p>
    <w:p w14:paraId="2189C1E6" w14:textId="01F1DF52" w:rsidR="00284F9D" w:rsidRPr="00BE5976" w:rsidRDefault="00F15461" w:rsidP="00BE5976">
      <w:pPr>
        <w:numPr>
          <w:ilvl w:val="0"/>
          <w:numId w:val="26"/>
        </w:numPr>
        <w:spacing w:after="200" w:line="360" w:lineRule="auto"/>
        <w:jc w:val="both"/>
        <w:rPr>
          <w:rFonts w:ascii="Calibri Light" w:hAnsi="Calibri Light" w:cs="Calibri Light"/>
        </w:rPr>
      </w:pPr>
      <w:r w:rsidRPr="00BE5976">
        <w:rPr>
          <w:rFonts w:ascii="Calibri Light" w:hAnsi="Calibri Light" w:cs="Calibri Light"/>
        </w:rPr>
        <w:t>[</w:t>
      </w:r>
      <w:r w:rsidR="00284F9D" w:rsidRPr="00BE5976">
        <w:rPr>
          <w:rFonts w:ascii="Calibri Light" w:hAnsi="Calibri Light" w:cs="Calibri Light"/>
        </w:rPr>
        <w:t>Contacts with DWP</w:t>
      </w:r>
      <w:r w:rsidR="0035330E" w:rsidRPr="00BE5976">
        <w:rPr>
          <w:rFonts w:ascii="Calibri Light" w:hAnsi="Calibri Light" w:cs="Calibri Light"/>
        </w:rPr>
        <w:t xml:space="preserve"> – what has happened so far</w:t>
      </w:r>
      <w:r w:rsidR="008000B4" w:rsidRPr="00BE5976">
        <w:rPr>
          <w:rFonts w:ascii="Calibri Light" w:hAnsi="Calibri Light" w:cs="Calibri Light"/>
        </w:rPr>
        <w:t xml:space="preserve"> in relation to C’s current UC claim</w:t>
      </w:r>
      <w:r w:rsidR="0035330E" w:rsidRPr="00BE5976">
        <w:rPr>
          <w:rFonts w:ascii="Calibri Light" w:hAnsi="Calibri Light" w:cs="Calibri Light"/>
        </w:rPr>
        <w:t>?</w:t>
      </w:r>
      <w:r w:rsidR="00F43978" w:rsidRPr="00BE5976">
        <w:rPr>
          <w:rFonts w:ascii="Calibri Light" w:hAnsi="Calibri Light" w:cs="Calibri Light"/>
        </w:rPr>
        <w:t xml:space="preserve"> </w:t>
      </w:r>
      <w:r w:rsidR="0035330E" w:rsidRPr="00BE5976">
        <w:rPr>
          <w:rFonts w:ascii="Calibri Light" w:hAnsi="Calibri Light" w:cs="Calibri Light"/>
        </w:rPr>
        <w:t>I</w:t>
      </w:r>
      <w:r w:rsidR="00F43978" w:rsidRPr="00BE5976">
        <w:rPr>
          <w:rFonts w:ascii="Calibri Light" w:hAnsi="Calibri Light" w:cs="Calibri Light"/>
        </w:rPr>
        <w:t>nclud</w:t>
      </w:r>
      <w:r w:rsidR="0035330E" w:rsidRPr="00BE5976">
        <w:rPr>
          <w:rFonts w:ascii="Calibri Light" w:hAnsi="Calibri Light" w:cs="Calibri Light"/>
        </w:rPr>
        <w:t>e</w:t>
      </w:r>
      <w:r w:rsidR="00F43978" w:rsidRPr="00BE5976">
        <w:rPr>
          <w:rFonts w:ascii="Calibri Light" w:hAnsi="Calibri Light" w:cs="Calibri Light"/>
        </w:rPr>
        <w:t xml:space="preserve"> quote</w:t>
      </w:r>
      <w:r w:rsidR="0035330E" w:rsidRPr="00BE5976">
        <w:rPr>
          <w:rFonts w:ascii="Calibri Light" w:hAnsi="Calibri Light" w:cs="Calibri Light"/>
        </w:rPr>
        <w:t xml:space="preserve">s, and </w:t>
      </w:r>
      <w:r w:rsidR="00525EE9" w:rsidRPr="00BE5976">
        <w:rPr>
          <w:rFonts w:ascii="Calibri Light" w:hAnsi="Calibri Light" w:cs="Calibri Light"/>
        </w:rPr>
        <w:t xml:space="preserve">list </w:t>
      </w:r>
      <w:r w:rsidR="0035330E" w:rsidRPr="00BE5976">
        <w:rPr>
          <w:rFonts w:ascii="Calibri Light" w:hAnsi="Calibri Light" w:cs="Calibri Light"/>
        </w:rPr>
        <w:t>in chronological order</w:t>
      </w:r>
      <w:r w:rsidR="00525EE9" w:rsidRPr="00BE5976">
        <w:rPr>
          <w:rFonts w:ascii="Calibri Light" w:hAnsi="Calibri Light" w:cs="Calibri Light"/>
        </w:rPr>
        <w:t xml:space="preserve"> with a new numbered paragraph per entry</w:t>
      </w:r>
      <w:r w:rsidR="0035330E" w:rsidRPr="00BE5976">
        <w:rPr>
          <w:rFonts w:ascii="Calibri Light" w:hAnsi="Calibri Light" w:cs="Calibri Light"/>
        </w:rPr>
        <w:t>]</w:t>
      </w:r>
      <w:r w:rsidR="00525EE9" w:rsidRPr="00BE5976">
        <w:rPr>
          <w:rFonts w:ascii="Calibri Light" w:hAnsi="Calibri Light" w:cs="Calibri Light"/>
        </w:rPr>
        <w:t>.</w:t>
      </w:r>
    </w:p>
    <w:p w14:paraId="037A499C" w14:textId="13F1BFA4" w:rsidR="00284F9D" w:rsidRPr="00BE5976" w:rsidRDefault="00426F8D" w:rsidP="00BE5976">
      <w:pPr>
        <w:numPr>
          <w:ilvl w:val="0"/>
          <w:numId w:val="26"/>
        </w:numPr>
        <w:spacing w:after="200" w:line="360" w:lineRule="auto"/>
        <w:jc w:val="both"/>
        <w:rPr>
          <w:rFonts w:ascii="Calibri Light" w:hAnsi="Calibri Light" w:cs="Calibri Light"/>
        </w:rPr>
      </w:pPr>
      <w:r w:rsidRPr="00BE5976">
        <w:rPr>
          <w:rFonts w:ascii="Calibri Light" w:hAnsi="Calibri Light" w:cs="Calibri Light"/>
        </w:rPr>
        <w:t>[</w:t>
      </w:r>
      <w:r w:rsidR="00284F9D" w:rsidRPr="00BE5976">
        <w:rPr>
          <w:rFonts w:ascii="Calibri Light" w:hAnsi="Calibri Light" w:cs="Calibri Light"/>
        </w:rPr>
        <w:t>Effect on claimant. What is C living on?</w:t>
      </w:r>
      <w:r w:rsidRPr="00BE5976">
        <w:rPr>
          <w:rFonts w:ascii="Calibri Light" w:hAnsi="Calibri Light" w:cs="Calibri Light"/>
        </w:rPr>
        <w:t>]</w:t>
      </w:r>
    </w:p>
    <w:p w14:paraId="056686A5" w14:textId="74C994D8" w:rsidR="004720BD" w:rsidRPr="00BE5976" w:rsidRDefault="00426F8D" w:rsidP="00BE5976">
      <w:pPr>
        <w:numPr>
          <w:ilvl w:val="0"/>
          <w:numId w:val="26"/>
        </w:numPr>
        <w:spacing w:after="200" w:line="360" w:lineRule="auto"/>
        <w:jc w:val="both"/>
        <w:rPr>
          <w:rFonts w:ascii="Calibri Light" w:hAnsi="Calibri Light" w:cs="Calibri Light"/>
        </w:rPr>
      </w:pPr>
      <w:r w:rsidRPr="00BE5976">
        <w:rPr>
          <w:rFonts w:ascii="Calibri Light" w:hAnsi="Calibri Light" w:cs="Calibri Light"/>
        </w:rPr>
        <w:t xml:space="preserve">[Immigration status. What is C’s right to reside and how do they meet the requirements? E.g. </w:t>
      </w:r>
      <w:r w:rsidR="00FB073A" w:rsidRPr="00BE5976">
        <w:rPr>
          <w:rFonts w:ascii="Calibri Light" w:hAnsi="Calibri Light" w:cs="Calibri Light"/>
        </w:rPr>
        <w:t>C is a family member of an EEA worker and has pre-settled status.</w:t>
      </w:r>
      <w:r w:rsidRPr="00BE5976">
        <w:rPr>
          <w:rFonts w:ascii="Calibri Light" w:hAnsi="Calibri Light" w:cs="Calibri Light"/>
        </w:rPr>
        <w:t>]</w:t>
      </w:r>
    </w:p>
    <w:p w14:paraId="4948186B" w14:textId="2627118F" w:rsidR="00EA7FB6" w:rsidRPr="00BE5976" w:rsidRDefault="00EA7FB6" w:rsidP="00BE5976">
      <w:pPr>
        <w:numPr>
          <w:ilvl w:val="0"/>
          <w:numId w:val="26"/>
        </w:numPr>
        <w:spacing w:after="200" w:line="360" w:lineRule="auto"/>
        <w:jc w:val="both"/>
        <w:rPr>
          <w:rFonts w:ascii="Calibri Light" w:hAnsi="Calibri Light" w:cs="Calibri Light"/>
        </w:rPr>
      </w:pPr>
      <w:r w:rsidRPr="00BE5976">
        <w:rPr>
          <w:rFonts w:ascii="Calibri Light" w:hAnsi="Calibri Light" w:cs="Calibri Light"/>
        </w:rPr>
        <w:t>C was until</w:t>
      </w:r>
      <w:r w:rsidRPr="00BE5976">
        <w:rPr>
          <w:rFonts w:ascii="Calibri Light" w:hAnsi="Calibri Light" w:cs="Calibri Light"/>
          <w:b/>
        </w:rPr>
        <w:t xml:space="preserve"> </w:t>
      </w:r>
      <w:r w:rsidR="00426F8D" w:rsidRPr="00BE5976">
        <w:rPr>
          <w:rFonts w:ascii="Calibri Light" w:hAnsi="Calibri Light" w:cs="Calibri Light"/>
          <w:bCs/>
        </w:rPr>
        <w:t>[date]</w:t>
      </w:r>
      <w:r w:rsidRPr="00BE5976">
        <w:rPr>
          <w:rFonts w:ascii="Calibri Light" w:hAnsi="Calibri Light" w:cs="Calibri Light"/>
        </w:rPr>
        <w:t xml:space="preserve"> receiving Housing Bene</w:t>
      </w:r>
      <w:r w:rsidR="00F43B4F" w:rsidRPr="00BE5976">
        <w:rPr>
          <w:rFonts w:ascii="Calibri Light" w:hAnsi="Calibri Light" w:cs="Calibri Light"/>
        </w:rPr>
        <w:t xml:space="preserve">fit </w:t>
      </w:r>
      <w:r w:rsidR="00426F8D" w:rsidRPr="00BE5976">
        <w:rPr>
          <w:rFonts w:ascii="Calibri Light" w:hAnsi="Calibri Light" w:cs="Calibri Light"/>
        </w:rPr>
        <w:t>[and any other benefits?]</w:t>
      </w:r>
      <w:r w:rsidR="00F43B4F" w:rsidRPr="00BE5976">
        <w:rPr>
          <w:rFonts w:ascii="Calibri Light" w:hAnsi="Calibri Light" w:cs="Calibri Light"/>
        </w:rPr>
        <w:t xml:space="preserve"> </w:t>
      </w:r>
      <w:r w:rsidR="00460E19" w:rsidRPr="00BE5976">
        <w:rPr>
          <w:rFonts w:ascii="Calibri Light" w:hAnsi="Calibri Light" w:cs="Calibri Light"/>
        </w:rPr>
        <w:t>and</w:t>
      </w:r>
      <w:r w:rsidRPr="00BE5976">
        <w:rPr>
          <w:rFonts w:ascii="Calibri Light" w:hAnsi="Calibri Light" w:cs="Calibri Light"/>
        </w:rPr>
        <w:t xml:space="preserve"> passed the ‘</w:t>
      </w:r>
      <w:r w:rsidR="00460E19" w:rsidRPr="00BE5976">
        <w:rPr>
          <w:rFonts w:ascii="Calibri Light" w:hAnsi="Calibri Light" w:cs="Calibri Light"/>
        </w:rPr>
        <w:t>H</w:t>
      </w:r>
      <w:r w:rsidRPr="00BE5976">
        <w:rPr>
          <w:rFonts w:ascii="Calibri Light" w:hAnsi="Calibri Light" w:cs="Calibri Light"/>
        </w:rPr>
        <w:t>abitual Residence Test</w:t>
      </w:r>
      <w:r w:rsidR="00460E19" w:rsidRPr="00BE5976">
        <w:rPr>
          <w:rFonts w:ascii="Calibri Light" w:hAnsi="Calibri Light" w:cs="Calibri Light"/>
        </w:rPr>
        <w:t>’</w:t>
      </w:r>
      <w:r w:rsidRPr="00BE5976">
        <w:rPr>
          <w:rFonts w:ascii="Calibri Light" w:hAnsi="Calibri Light" w:cs="Calibri Light"/>
        </w:rPr>
        <w:t xml:space="preserve"> </w:t>
      </w:r>
      <w:r w:rsidR="00460E19" w:rsidRPr="00BE5976">
        <w:rPr>
          <w:rFonts w:ascii="Calibri Light" w:hAnsi="Calibri Light" w:cs="Calibri Light"/>
        </w:rPr>
        <w:t>(</w:t>
      </w:r>
      <w:r w:rsidR="00426F8D" w:rsidRPr="00BE5976">
        <w:rPr>
          <w:rFonts w:ascii="Calibri Light" w:hAnsi="Calibri Light" w:cs="Calibri Light"/>
        </w:rPr>
        <w:t>“</w:t>
      </w:r>
      <w:r w:rsidR="00460E19" w:rsidRPr="00BE5976">
        <w:rPr>
          <w:rFonts w:ascii="Calibri Light" w:hAnsi="Calibri Light" w:cs="Calibri Light"/>
          <w:b/>
          <w:bCs/>
        </w:rPr>
        <w:t>HRT</w:t>
      </w:r>
      <w:r w:rsidR="00426F8D" w:rsidRPr="00BE5976">
        <w:rPr>
          <w:rFonts w:ascii="Calibri Light" w:hAnsi="Calibri Light" w:cs="Calibri Light"/>
        </w:rPr>
        <w:t>”</w:t>
      </w:r>
      <w:r w:rsidR="00460E19" w:rsidRPr="00BE5976">
        <w:rPr>
          <w:rFonts w:ascii="Calibri Light" w:hAnsi="Calibri Light" w:cs="Calibri Light"/>
        </w:rPr>
        <w:t>)</w:t>
      </w:r>
      <w:r w:rsidR="004C4F32" w:rsidRPr="00BE5976">
        <w:rPr>
          <w:rFonts w:ascii="Calibri Light" w:hAnsi="Calibri Light" w:cs="Calibri Light"/>
        </w:rPr>
        <w:t xml:space="preserve"> </w:t>
      </w:r>
      <w:proofErr w:type="gramStart"/>
      <w:r w:rsidRPr="00BE5976">
        <w:rPr>
          <w:rFonts w:ascii="Calibri Light" w:hAnsi="Calibri Light" w:cs="Calibri Light"/>
        </w:rPr>
        <w:t>in order to</w:t>
      </w:r>
      <w:proofErr w:type="gramEnd"/>
      <w:r w:rsidRPr="00BE5976">
        <w:rPr>
          <w:rFonts w:ascii="Calibri Light" w:hAnsi="Calibri Light" w:cs="Calibri Light"/>
        </w:rPr>
        <w:t xml:space="preserve"> do so.</w:t>
      </w:r>
    </w:p>
    <w:p w14:paraId="6DDDAEB7" w14:textId="790362B2" w:rsidR="00EA7FB6" w:rsidRPr="00BE5976" w:rsidRDefault="00EA7FB6" w:rsidP="00BE5976">
      <w:pPr>
        <w:numPr>
          <w:ilvl w:val="0"/>
          <w:numId w:val="26"/>
        </w:numPr>
        <w:spacing w:after="200" w:line="360" w:lineRule="auto"/>
        <w:jc w:val="both"/>
        <w:rPr>
          <w:rFonts w:ascii="Calibri Light" w:hAnsi="Calibri Light" w:cs="Calibri Light"/>
        </w:rPr>
      </w:pPr>
      <w:r w:rsidRPr="00BE5976">
        <w:rPr>
          <w:rFonts w:ascii="Calibri Light" w:hAnsi="Calibri Light" w:cs="Calibri Light"/>
        </w:rPr>
        <w:t xml:space="preserve">C made an application online for UC on </w:t>
      </w:r>
      <w:r w:rsidR="00426F8D" w:rsidRPr="00BE5976">
        <w:rPr>
          <w:rFonts w:ascii="Calibri Light" w:hAnsi="Calibri Light" w:cs="Calibri Light"/>
        </w:rPr>
        <w:t>[date]</w:t>
      </w:r>
      <w:r w:rsidRPr="00BE5976">
        <w:rPr>
          <w:rFonts w:ascii="Calibri Light" w:hAnsi="Calibri Light" w:cs="Calibri Light"/>
        </w:rPr>
        <w:t xml:space="preserve">. </w:t>
      </w:r>
      <w:r w:rsidR="00426F8D" w:rsidRPr="00BE5976">
        <w:rPr>
          <w:rFonts w:ascii="Calibri Light" w:hAnsi="Calibri Light" w:cs="Calibri Light"/>
        </w:rPr>
        <w:t xml:space="preserve">[Reason C applied for UC] </w:t>
      </w:r>
      <w:r w:rsidR="001D2ED5" w:rsidRPr="00BE5976">
        <w:rPr>
          <w:rFonts w:ascii="Calibri Light" w:hAnsi="Calibri Light" w:cs="Calibri Light"/>
          <w:b/>
        </w:rPr>
        <w:t xml:space="preserve"> </w:t>
      </w:r>
    </w:p>
    <w:p w14:paraId="6C848742" w14:textId="64CA831D" w:rsidR="00EA7FB6" w:rsidRPr="00BE5976" w:rsidRDefault="00EE37A4" w:rsidP="00BE5976">
      <w:pPr>
        <w:numPr>
          <w:ilvl w:val="0"/>
          <w:numId w:val="26"/>
        </w:numPr>
        <w:spacing w:after="200" w:line="360" w:lineRule="auto"/>
        <w:jc w:val="both"/>
        <w:rPr>
          <w:rFonts w:ascii="Calibri Light" w:hAnsi="Calibri Light" w:cs="Calibri Light"/>
        </w:rPr>
      </w:pPr>
      <w:r w:rsidRPr="00BE5976">
        <w:rPr>
          <w:rFonts w:ascii="Calibri Light" w:hAnsi="Calibri Light" w:cs="Calibri Light"/>
        </w:rPr>
        <w:t xml:space="preserve">On [date] </w:t>
      </w:r>
      <w:r w:rsidR="00EA7FB6" w:rsidRPr="00BE5976">
        <w:rPr>
          <w:rFonts w:ascii="Calibri Light" w:hAnsi="Calibri Light" w:cs="Calibri Light"/>
        </w:rPr>
        <w:t>C attended an interview to establish whether he is ‘in Great Britain</w:t>
      </w:r>
      <w:r w:rsidR="00460E19" w:rsidRPr="00BE5976">
        <w:rPr>
          <w:rFonts w:ascii="Calibri Light" w:hAnsi="Calibri Light" w:cs="Calibri Light"/>
        </w:rPr>
        <w:t>’ for the purposes of UC</w:t>
      </w:r>
      <w:r w:rsidR="00050B6E" w:rsidRPr="00BE5976">
        <w:rPr>
          <w:rFonts w:ascii="Calibri Light" w:hAnsi="Calibri Light" w:cs="Calibri Light"/>
        </w:rPr>
        <w:t>, the Habitual Residence Test</w:t>
      </w:r>
      <w:r w:rsidR="00460E19" w:rsidRPr="00BE5976">
        <w:rPr>
          <w:rFonts w:ascii="Calibri Light" w:hAnsi="Calibri Light" w:cs="Calibri Light"/>
        </w:rPr>
        <w:t xml:space="preserve"> </w:t>
      </w:r>
      <w:r w:rsidR="00EA7FB6" w:rsidRPr="00BE5976">
        <w:rPr>
          <w:rFonts w:ascii="Calibri Light" w:hAnsi="Calibri Light" w:cs="Calibri Light"/>
        </w:rPr>
        <w:t>(</w:t>
      </w:r>
      <w:r w:rsidR="00050B6E" w:rsidRPr="00BE5976">
        <w:rPr>
          <w:rFonts w:ascii="Calibri Light" w:hAnsi="Calibri Light" w:cs="Calibri Light"/>
        </w:rPr>
        <w:t>“</w:t>
      </w:r>
      <w:r w:rsidR="00EA7FB6" w:rsidRPr="00BE5976">
        <w:rPr>
          <w:rFonts w:ascii="Calibri Light" w:hAnsi="Calibri Light" w:cs="Calibri Light"/>
          <w:b/>
        </w:rPr>
        <w:t>HRT</w:t>
      </w:r>
      <w:r w:rsidR="00050B6E" w:rsidRPr="00BE5976">
        <w:rPr>
          <w:rFonts w:ascii="Calibri Light" w:hAnsi="Calibri Light" w:cs="Calibri Light"/>
        </w:rPr>
        <w:t>”</w:t>
      </w:r>
      <w:r w:rsidR="00EA7FB6" w:rsidRPr="00BE5976">
        <w:rPr>
          <w:rFonts w:ascii="Calibri Light" w:hAnsi="Calibri Light" w:cs="Calibri Light"/>
        </w:rPr>
        <w:t>).</w:t>
      </w:r>
    </w:p>
    <w:p w14:paraId="3345D4A8" w14:textId="56FD138D" w:rsidR="007E5EEA" w:rsidRPr="00BE5976" w:rsidRDefault="00EA7FB6" w:rsidP="00BE5976">
      <w:pPr>
        <w:numPr>
          <w:ilvl w:val="0"/>
          <w:numId w:val="26"/>
        </w:numPr>
        <w:spacing w:after="200" w:line="360" w:lineRule="auto"/>
        <w:jc w:val="both"/>
        <w:rPr>
          <w:rFonts w:ascii="Calibri Light" w:hAnsi="Calibri Light" w:cs="Calibri Light"/>
        </w:rPr>
      </w:pPr>
      <w:r w:rsidRPr="00BE5976">
        <w:rPr>
          <w:rFonts w:ascii="Calibri Light" w:hAnsi="Calibri Light" w:cs="Calibri Light"/>
        </w:rPr>
        <w:t xml:space="preserve">On </w:t>
      </w:r>
      <w:r w:rsidR="00EE37A4" w:rsidRPr="00BE5976">
        <w:rPr>
          <w:rFonts w:ascii="Calibri Light" w:hAnsi="Calibri Light" w:cs="Calibri Light"/>
        </w:rPr>
        <w:t xml:space="preserve">[date] </w:t>
      </w:r>
      <w:r w:rsidR="00F43B4F" w:rsidRPr="00BE5976">
        <w:rPr>
          <w:rFonts w:ascii="Calibri Light" w:hAnsi="Calibri Light" w:cs="Calibri Light"/>
        </w:rPr>
        <w:t xml:space="preserve"> </w:t>
      </w:r>
      <w:r w:rsidRPr="00BE5976">
        <w:rPr>
          <w:rFonts w:ascii="Calibri Light" w:hAnsi="Calibri Light" w:cs="Calibri Light"/>
        </w:rPr>
        <w:t>(</w:t>
      </w:r>
      <w:r w:rsidR="000A1322" w:rsidRPr="00BE5976">
        <w:rPr>
          <w:rFonts w:ascii="Calibri Light" w:hAnsi="Calibri Light" w:cs="Calibri Light"/>
        </w:rPr>
        <w:t xml:space="preserve">[number] </w:t>
      </w:r>
      <w:r w:rsidRPr="00BE5976">
        <w:rPr>
          <w:rFonts w:ascii="Calibri Light" w:hAnsi="Calibri Light" w:cs="Calibri Light"/>
        </w:rPr>
        <w:t xml:space="preserve">weeks after submitting </w:t>
      </w:r>
      <w:r w:rsidR="000A1322" w:rsidRPr="00BE5976">
        <w:rPr>
          <w:rFonts w:ascii="Calibri Light" w:hAnsi="Calibri Light" w:cs="Calibri Light"/>
        </w:rPr>
        <w:t>[her/</w:t>
      </w:r>
      <w:r w:rsidRPr="00BE5976">
        <w:rPr>
          <w:rFonts w:ascii="Calibri Light" w:hAnsi="Calibri Light" w:cs="Calibri Light"/>
        </w:rPr>
        <w:t>his</w:t>
      </w:r>
      <w:r w:rsidR="000A1322" w:rsidRPr="00BE5976">
        <w:rPr>
          <w:rFonts w:ascii="Calibri Light" w:hAnsi="Calibri Light" w:cs="Calibri Light"/>
        </w:rPr>
        <w:t>]</w:t>
      </w:r>
      <w:r w:rsidRPr="00BE5976">
        <w:rPr>
          <w:rFonts w:ascii="Calibri Light" w:hAnsi="Calibri Light" w:cs="Calibri Light"/>
        </w:rPr>
        <w:t xml:space="preserve"> claim) C r</w:t>
      </w:r>
      <w:r w:rsidR="007E5EEA" w:rsidRPr="00BE5976">
        <w:rPr>
          <w:rFonts w:ascii="Calibri Light" w:hAnsi="Calibri Light" w:cs="Calibri Light"/>
        </w:rPr>
        <w:t xml:space="preserve">eceived an HRT decision that he is </w:t>
      </w:r>
      <w:r w:rsidRPr="00BE5976">
        <w:rPr>
          <w:rFonts w:ascii="Calibri Light" w:hAnsi="Calibri Light" w:cs="Calibri Light"/>
        </w:rPr>
        <w:t xml:space="preserve">not </w:t>
      </w:r>
      <w:r w:rsidR="007E5EEA" w:rsidRPr="00BE5976">
        <w:rPr>
          <w:rFonts w:ascii="Calibri Light" w:hAnsi="Calibri Light" w:cs="Calibri Light"/>
        </w:rPr>
        <w:t>‘in Great Britain’.</w:t>
      </w:r>
    </w:p>
    <w:p w14:paraId="2DB9B4FD" w14:textId="77777777" w:rsidR="00AC6C09" w:rsidRPr="00BE5976" w:rsidRDefault="00EA7FB6" w:rsidP="00BE5976">
      <w:pPr>
        <w:numPr>
          <w:ilvl w:val="0"/>
          <w:numId w:val="26"/>
        </w:numPr>
        <w:spacing w:after="200" w:line="360" w:lineRule="auto"/>
        <w:jc w:val="both"/>
        <w:rPr>
          <w:rFonts w:ascii="Calibri Light" w:hAnsi="Calibri Light" w:cs="Calibri Light"/>
        </w:rPr>
      </w:pPr>
      <w:r w:rsidRPr="00BE5976">
        <w:rPr>
          <w:rFonts w:ascii="Calibri Light" w:hAnsi="Calibri Light" w:cs="Calibri Light"/>
        </w:rPr>
        <w:t>As a result of non</w:t>
      </w:r>
      <w:r w:rsidR="00143D24" w:rsidRPr="00BE5976">
        <w:rPr>
          <w:rFonts w:ascii="Calibri Light" w:hAnsi="Calibri Light" w:cs="Calibri Light"/>
        </w:rPr>
        <w:t>-</w:t>
      </w:r>
      <w:r w:rsidRPr="00BE5976">
        <w:rPr>
          <w:rFonts w:ascii="Calibri Light" w:hAnsi="Calibri Light" w:cs="Calibri Light"/>
        </w:rPr>
        <w:t>payment of UC, C</w:t>
      </w:r>
      <w:r w:rsidR="000A1322" w:rsidRPr="00BE5976">
        <w:rPr>
          <w:rFonts w:ascii="Calibri Light" w:hAnsi="Calibri Light" w:cs="Calibri Light"/>
        </w:rPr>
        <w:t xml:space="preserve"> [describe the </w:t>
      </w:r>
      <w:r w:rsidR="00004EBF" w:rsidRPr="00BE5976">
        <w:rPr>
          <w:rFonts w:ascii="Calibri Light" w:hAnsi="Calibri Light" w:cs="Calibri Light"/>
        </w:rPr>
        <w:t>consequ</w:t>
      </w:r>
      <w:r w:rsidR="00AC6C09" w:rsidRPr="00BE5976">
        <w:rPr>
          <w:rFonts w:ascii="Calibri Light" w:hAnsi="Calibri Light" w:cs="Calibri Light"/>
        </w:rPr>
        <w:t>ences of C not having UC]</w:t>
      </w:r>
      <w:r w:rsidRPr="00BE5976">
        <w:rPr>
          <w:rFonts w:ascii="Calibri Light" w:hAnsi="Calibri Light" w:cs="Calibri Light"/>
        </w:rPr>
        <w:t xml:space="preserve"> </w:t>
      </w:r>
    </w:p>
    <w:p w14:paraId="2E11666D" w14:textId="51502BA4" w:rsidR="00F918BD" w:rsidRPr="00BE5976" w:rsidRDefault="00AC6C09" w:rsidP="00BE5976">
      <w:pPr>
        <w:numPr>
          <w:ilvl w:val="0"/>
          <w:numId w:val="26"/>
        </w:numPr>
        <w:spacing w:after="200" w:line="360" w:lineRule="auto"/>
        <w:jc w:val="both"/>
        <w:rPr>
          <w:rFonts w:ascii="Calibri Light" w:hAnsi="Calibri Light" w:cs="Calibri Light"/>
        </w:rPr>
      </w:pPr>
      <w:r w:rsidRPr="00BE5976">
        <w:rPr>
          <w:rFonts w:ascii="Calibri Light" w:hAnsi="Calibri Light" w:cs="Calibri Light"/>
        </w:rPr>
        <w:t xml:space="preserve">[Why can C not </w:t>
      </w:r>
      <w:r w:rsidR="00F918BD" w:rsidRPr="00BE5976">
        <w:rPr>
          <w:rFonts w:ascii="Calibri Light" w:hAnsi="Calibri Light" w:cs="Calibri Light"/>
        </w:rPr>
        <w:t>provide the evidence requested</w:t>
      </w:r>
      <w:r w:rsidR="00CB0EA4" w:rsidRPr="00BE5976">
        <w:rPr>
          <w:rFonts w:ascii="Calibri Light" w:hAnsi="Calibri Light" w:cs="Calibri Light"/>
        </w:rPr>
        <w:t xml:space="preserve"> and how has this been communicated to SSWP</w:t>
      </w:r>
      <w:r w:rsidR="00F918BD" w:rsidRPr="00BE5976">
        <w:rPr>
          <w:rFonts w:ascii="Calibri Light" w:hAnsi="Calibri Light" w:cs="Calibri Light"/>
        </w:rPr>
        <w:t xml:space="preserve">?] </w:t>
      </w:r>
    </w:p>
    <w:p w14:paraId="1548C092" w14:textId="4D0A5364" w:rsidR="00EA7FB6" w:rsidRPr="00BE5976" w:rsidRDefault="004B4CF3" w:rsidP="00BE5976">
      <w:pPr>
        <w:numPr>
          <w:ilvl w:val="0"/>
          <w:numId w:val="26"/>
        </w:numPr>
        <w:spacing w:after="200" w:line="360" w:lineRule="auto"/>
        <w:jc w:val="both"/>
        <w:rPr>
          <w:rFonts w:ascii="Calibri Light" w:hAnsi="Calibri Light" w:cs="Calibri Light"/>
        </w:rPr>
      </w:pPr>
      <w:r w:rsidRPr="00BE5976">
        <w:rPr>
          <w:rFonts w:ascii="Calibri Light" w:hAnsi="Calibri Light" w:cs="Calibri Light"/>
        </w:rPr>
        <w:lastRenderedPageBreak/>
        <w:t>C</w:t>
      </w:r>
      <w:r w:rsidR="00EA7FB6" w:rsidRPr="00BE5976">
        <w:rPr>
          <w:rFonts w:ascii="Calibri Light" w:hAnsi="Calibri Light" w:cs="Calibri Light"/>
        </w:rPr>
        <w:t xml:space="preserve"> requested a statement of reasons and mandatory reconsideration on </w:t>
      </w:r>
      <w:r w:rsidR="00F918BD" w:rsidRPr="00BE5976">
        <w:rPr>
          <w:rFonts w:ascii="Calibri Light" w:hAnsi="Calibri Light" w:cs="Calibri Light"/>
        </w:rPr>
        <w:t>[date]</w:t>
      </w:r>
      <w:r w:rsidR="00EA7FB6" w:rsidRPr="00BE5976">
        <w:rPr>
          <w:rFonts w:ascii="Calibri Light" w:hAnsi="Calibri Light" w:cs="Calibri Light"/>
        </w:rPr>
        <w:t>, a decision on which is pending.</w:t>
      </w:r>
    </w:p>
    <w:p w14:paraId="2310599D" w14:textId="1DF1BC55" w:rsidR="00EA7FB6" w:rsidRPr="00BE5976" w:rsidRDefault="00EA7FB6" w:rsidP="00BE5976">
      <w:pPr>
        <w:numPr>
          <w:ilvl w:val="0"/>
          <w:numId w:val="26"/>
        </w:numPr>
        <w:spacing w:after="200" w:line="360" w:lineRule="auto"/>
        <w:jc w:val="both"/>
        <w:rPr>
          <w:rFonts w:ascii="Calibri Light" w:hAnsi="Calibri Light" w:cs="Calibri Light"/>
        </w:rPr>
      </w:pPr>
      <w:r w:rsidRPr="00BE5976">
        <w:rPr>
          <w:rFonts w:ascii="Calibri Light" w:hAnsi="Calibri Light" w:cs="Calibri Light"/>
        </w:rPr>
        <w:t xml:space="preserve">Pending this decision C is </w:t>
      </w:r>
      <w:r w:rsidR="00F918BD" w:rsidRPr="00BE5976">
        <w:rPr>
          <w:rFonts w:ascii="Calibri Light" w:hAnsi="Calibri Light" w:cs="Calibri Light"/>
        </w:rPr>
        <w:t>[</w:t>
      </w:r>
      <w:r w:rsidRPr="00BE5976">
        <w:rPr>
          <w:rFonts w:ascii="Calibri Light" w:hAnsi="Calibri Light" w:cs="Calibri Light"/>
        </w:rPr>
        <w:t>homeless and destitute.</w:t>
      </w:r>
      <w:r w:rsidR="00F43B4F" w:rsidRPr="00BE5976">
        <w:rPr>
          <w:rFonts w:ascii="Calibri Light" w:hAnsi="Calibri Light" w:cs="Calibri Light"/>
        </w:rPr>
        <w:t xml:space="preserve"> </w:t>
      </w:r>
      <w:r w:rsidR="00E45153" w:rsidRPr="00BE5976">
        <w:rPr>
          <w:rFonts w:ascii="Calibri Light" w:hAnsi="Calibri Light" w:cs="Calibri Light"/>
        </w:rPr>
        <w:t>Edit as appropriate].</w:t>
      </w:r>
      <w:r w:rsidR="00F43B4F" w:rsidRPr="00BE5976">
        <w:rPr>
          <w:rFonts w:ascii="Calibri Light" w:hAnsi="Calibri Light" w:cs="Calibri Light"/>
        </w:rPr>
        <w:t xml:space="preserve"> </w:t>
      </w:r>
    </w:p>
    <w:p w14:paraId="454A94D5" w14:textId="4B8C9F07" w:rsidR="00471EF3" w:rsidRPr="00BE5976" w:rsidRDefault="00EA7FB6" w:rsidP="00BE5976">
      <w:pPr>
        <w:numPr>
          <w:ilvl w:val="0"/>
          <w:numId w:val="26"/>
        </w:numPr>
        <w:spacing w:after="200" w:line="360" w:lineRule="auto"/>
        <w:jc w:val="both"/>
        <w:rPr>
          <w:rFonts w:ascii="Calibri Light" w:hAnsi="Calibri Light" w:cs="Calibri Light"/>
        </w:rPr>
      </w:pPr>
      <w:r w:rsidRPr="00BE5976">
        <w:rPr>
          <w:rFonts w:ascii="Calibri Light" w:hAnsi="Calibri Light" w:cs="Calibri Light"/>
        </w:rPr>
        <w:t xml:space="preserve">C </w:t>
      </w:r>
      <w:r w:rsidR="004B4CF3" w:rsidRPr="00BE5976">
        <w:rPr>
          <w:rFonts w:ascii="Calibri Light" w:hAnsi="Calibri Light" w:cs="Calibri Light"/>
        </w:rPr>
        <w:t xml:space="preserve">meets the conditions of entitlement for </w:t>
      </w:r>
      <w:r w:rsidR="003560C1" w:rsidRPr="00BE5976">
        <w:rPr>
          <w:rFonts w:ascii="Calibri Light" w:hAnsi="Calibri Light" w:cs="Calibri Light"/>
        </w:rPr>
        <w:t>UC</w:t>
      </w:r>
      <w:r w:rsidR="007E5EEA" w:rsidRPr="00BE5976">
        <w:rPr>
          <w:rFonts w:ascii="Calibri Light" w:hAnsi="Calibri Light" w:cs="Calibri Light"/>
        </w:rPr>
        <w:t xml:space="preserve">, </w:t>
      </w:r>
      <w:r w:rsidR="006674E1" w:rsidRPr="00BE5976">
        <w:rPr>
          <w:rFonts w:ascii="Calibri Light" w:hAnsi="Calibri Light" w:cs="Calibri Light"/>
        </w:rPr>
        <w:t>[s/</w:t>
      </w:r>
      <w:r w:rsidR="007E5EEA" w:rsidRPr="00BE5976">
        <w:rPr>
          <w:rFonts w:ascii="Calibri Light" w:hAnsi="Calibri Light" w:cs="Calibri Light"/>
        </w:rPr>
        <w:t>he</w:t>
      </w:r>
      <w:r w:rsidR="006674E1" w:rsidRPr="00BE5976">
        <w:rPr>
          <w:rFonts w:ascii="Calibri Light" w:hAnsi="Calibri Light" w:cs="Calibri Light"/>
        </w:rPr>
        <w:t>]</w:t>
      </w:r>
      <w:r w:rsidR="007E5EEA" w:rsidRPr="00BE5976">
        <w:rPr>
          <w:rFonts w:ascii="Calibri Light" w:hAnsi="Calibri Light" w:cs="Calibri Light"/>
        </w:rPr>
        <w:t xml:space="preserve"> is working age, not in education and is in Great Britain.</w:t>
      </w:r>
    </w:p>
    <w:p w14:paraId="74F9460B" w14:textId="77777777" w:rsidR="00CB0EA4" w:rsidRPr="00BE5976" w:rsidRDefault="00CB0EA4" w:rsidP="00BE5976">
      <w:pPr>
        <w:spacing w:before="120" w:after="120" w:line="360" w:lineRule="auto"/>
        <w:rPr>
          <w:rFonts w:ascii="Calibri Light" w:hAnsi="Calibri Light" w:cs="Calibri Light"/>
          <w:b/>
          <w:bCs/>
          <w:u w:val="single"/>
          <w:lang w:val="en-US"/>
        </w:rPr>
      </w:pPr>
    </w:p>
    <w:p w14:paraId="5B0E263A" w14:textId="4D774E07" w:rsidR="00D81D75" w:rsidRPr="00BE5976" w:rsidRDefault="00D81D75" w:rsidP="00BE5976">
      <w:pPr>
        <w:spacing w:before="120" w:after="120" w:line="360" w:lineRule="auto"/>
        <w:rPr>
          <w:rFonts w:ascii="Calibri Light" w:hAnsi="Calibri Light" w:cs="Calibri Light"/>
          <w:b/>
          <w:bCs/>
          <w:u w:val="single"/>
          <w:lang w:val="en-US"/>
        </w:rPr>
      </w:pPr>
      <w:r w:rsidRPr="00BE5976">
        <w:rPr>
          <w:rFonts w:ascii="Calibri Light" w:hAnsi="Calibri Light" w:cs="Calibri Light"/>
          <w:b/>
          <w:bCs/>
          <w:u w:val="single"/>
          <w:lang w:val="en-US"/>
        </w:rPr>
        <w:t>Note on D’s duty of candour</w:t>
      </w:r>
    </w:p>
    <w:p w14:paraId="07DCC210" w14:textId="77777777" w:rsidR="00CB0EA4" w:rsidRPr="00BE5976" w:rsidRDefault="00D81D75" w:rsidP="00BE5976">
      <w:pPr>
        <w:pStyle w:val="ListParagraph"/>
        <w:numPr>
          <w:ilvl w:val="0"/>
          <w:numId w:val="26"/>
        </w:numPr>
        <w:spacing w:before="120" w:after="120" w:line="360" w:lineRule="auto"/>
        <w:contextualSpacing w:val="0"/>
        <w:jc w:val="both"/>
        <w:rPr>
          <w:rFonts w:ascii="Calibri Light" w:hAnsi="Calibri Light" w:cs="Calibri Light"/>
          <w:lang w:val="en-US"/>
        </w:rPr>
      </w:pPr>
      <w:r w:rsidRPr="00BE5976">
        <w:rPr>
          <w:rFonts w:ascii="Calibri Light" w:hAnsi="Calibri Light" w:cs="Calibri Light"/>
          <w:lang w:val="en-US"/>
        </w:rPr>
        <w:t xml:space="preserve">As D will be aware, the duty of candour arises as soon as a public authority becomes aware that someone is likely to test or challenge a decision or action. The duty is engaged at every stage of the proceedings, including the pre-action stage, as confirmed in </w:t>
      </w:r>
      <w:r w:rsidRPr="00BE5976">
        <w:rPr>
          <w:rFonts w:ascii="Calibri Light" w:hAnsi="Calibri Light" w:cs="Calibri Light"/>
          <w:i/>
          <w:iCs/>
          <w:lang w:val="en-US"/>
        </w:rPr>
        <w:t xml:space="preserve">R (HM, KH and MA) v Secretary of State for the Home Department </w:t>
      </w:r>
      <w:r w:rsidRPr="00BE5976">
        <w:rPr>
          <w:rFonts w:ascii="Calibri Light" w:hAnsi="Calibri Light" w:cs="Calibri Light"/>
          <w:lang w:val="en-US"/>
        </w:rPr>
        <w:t xml:space="preserve">3 [2022] </w:t>
      </w:r>
      <w:proofErr w:type="spellStart"/>
      <w:r w:rsidRPr="00BE5976">
        <w:rPr>
          <w:rFonts w:ascii="Calibri Light" w:hAnsi="Calibri Light" w:cs="Calibri Light"/>
          <w:lang w:val="en-US"/>
        </w:rPr>
        <w:t>EWHC</w:t>
      </w:r>
      <w:proofErr w:type="spellEnd"/>
      <w:r w:rsidRPr="00BE5976">
        <w:rPr>
          <w:rFonts w:ascii="Calibri Light" w:hAnsi="Calibri Light" w:cs="Calibri Light"/>
          <w:lang w:val="en-US"/>
        </w:rPr>
        <w:t xml:space="preserve"> 2729 (Admin). </w:t>
      </w:r>
    </w:p>
    <w:p w14:paraId="0E2B8CA6" w14:textId="23016718" w:rsidR="00AE3370" w:rsidRPr="00BE5976" w:rsidRDefault="00D81D75" w:rsidP="00BE5976">
      <w:pPr>
        <w:pStyle w:val="ListParagraph"/>
        <w:numPr>
          <w:ilvl w:val="0"/>
          <w:numId w:val="26"/>
        </w:numPr>
        <w:spacing w:before="120" w:after="120" w:line="360" w:lineRule="auto"/>
        <w:contextualSpacing w:val="0"/>
        <w:jc w:val="both"/>
        <w:rPr>
          <w:rFonts w:ascii="Calibri Light" w:hAnsi="Calibri Light" w:cs="Calibri Light"/>
          <w:lang w:val="en-US"/>
        </w:rPr>
      </w:pPr>
      <w:r w:rsidRPr="00BE5976">
        <w:rPr>
          <w:rFonts w:ascii="Calibri Light" w:hAnsi="Calibri Light" w:cs="Calibri Light"/>
          <w:lang w:val="en-US"/>
        </w:rPr>
        <w:t xml:space="preserve">If any guidance, policy or guidelines exists concerning any of the matters raised in the Background section above, we consider that compliance with the pre-action protocol and the duty of candour requires that it be </w:t>
      </w:r>
      <w:proofErr w:type="spellStart"/>
      <w:r w:rsidRPr="00BE5976">
        <w:rPr>
          <w:rFonts w:ascii="Calibri Light" w:hAnsi="Calibri Light" w:cs="Calibri Light"/>
          <w:lang w:val="en-US"/>
        </w:rPr>
        <w:t>i</w:t>
      </w:r>
      <w:proofErr w:type="spellEnd"/>
      <w:r w:rsidRPr="00BE5976">
        <w:rPr>
          <w:rFonts w:ascii="Calibri Light" w:hAnsi="Calibri Light" w:cs="Calibri Light"/>
          <w:lang w:val="en-US"/>
        </w:rPr>
        <w:t xml:space="preserve">) disclosed and ii) provided in full for inspection, as part of the response to this letter.  </w:t>
      </w:r>
    </w:p>
    <w:p w14:paraId="593C7D14" w14:textId="77777777" w:rsidR="009D4A25" w:rsidRPr="00BE5976" w:rsidRDefault="009D4A25" w:rsidP="00BE5976">
      <w:pPr>
        <w:pStyle w:val="ListParagraph"/>
        <w:spacing w:line="360" w:lineRule="auto"/>
        <w:ind w:left="567"/>
        <w:contextualSpacing w:val="0"/>
        <w:jc w:val="both"/>
        <w:rPr>
          <w:rFonts w:ascii="Calibri Light" w:hAnsi="Calibri Light" w:cs="Calibri Light"/>
          <w:b/>
        </w:rPr>
      </w:pPr>
    </w:p>
    <w:p w14:paraId="00974FF8" w14:textId="77777777" w:rsidR="00471EF3" w:rsidRPr="00BE5976" w:rsidRDefault="00572BB4" w:rsidP="00BE5976">
      <w:pPr>
        <w:spacing w:after="200" w:line="360" w:lineRule="auto"/>
        <w:jc w:val="both"/>
        <w:rPr>
          <w:rFonts w:ascii="Calibri Light" w:hAnsi="Calibri Light" w:cs="Calibri Light"/>
          <w:b/>
          <w:i/>
        </w:rPr>
      </w:pPr>
      <w:r w:rsidRPr="00BE5976">
        <w:rPr>
          <w:rFonts w:ascii="Calibri Light" w:hAnsi="Calibri Light" w:cs="Calibri Light"/>
          <w:b/>
        </w:rPr>
        <w:t>L</w:t>
      </w:r>
      <w:r w:rsidR="00143D24" w:rsidRPr="00BE5976">
        <w:rPr>
          <w:rFonts w:ascii="Calibri Light" w:hAnsi="Calibri Light" w:cs="Calibri Light"/>
          <w:b/>
        </w:rPr>
        <w:t>egal background</w:t>
      </w:r>
      <w:r w:rsidRPr="00BE5976">
        <w:rPr>
          <w:rFonts w:ascii="Calibri Light" w:hAnsi="Calibri Light" w:cs="Calibri Light"/>
          <w:b/>
        </w:rPr>
        <w:t xml:space="preserve"> and grounds for j</w:t>
      </w:r>
      <w:r w:rsidR="00471EF3" w:rsidRPr="00BE5976">
        <w:rPr>
          <w:rFonts w:ascii="Calibri Light" w:hAnsi="Calibri Light" w:cs="Calibri Light"/>
          <w:b/>
        </w:rPr>
        <w:t xml:space="preserve">udicial </w:t>
      </w:r>
      <w:r w:rsidRPr="00BE5976">
        <w:rPr>
          <w:rFonts w:ascii="Calibri Light" w:hAnsi="Calibri Light" w:cs="Calibri Light"/>
          <w:b/>
        </w:rPr>
        <w:t>r</w:t>
      </w:r>
      <w:r w:rsidR="00471EF3" w:rsidRPr="00BE5976">
        <w:rPr>
          <w:rFonts w:ascii="Calibri Light" w:hAnsi="Calibri Light" w:cs="Calibri Light"/>
          <w:b/>
        </w:rPr>
        <w:t>eview</w:t>
      </w:r>
    </w:p>
    <w:p w14:paraId="47E39F8E" w14:textId="77777777" w:rsidR="005F299B" w:rsidRPr="00BE5976" w:rsidRDefault="00C1509D" w:rsidP="00BE5976">
      <w:pPr>
        <w:spacing w:after="200" w:line="360" w:lineRule="auto"/>
        <w:jc w:val="both"/>
        <w:rPr>
          <w:rFonts w:ascii="Calibri Light" w:hAnsi="Calibri Light" w:cs="Calibri Light"/>
          <w:b/>
        </w:rPr>
      </w:pPr>
      <w:r w:rsidRPr="00BE5976">
        <w:rPr>
          <w:rFonts w:ascii="Calibri Light" w:hAnsi="Calibri Light" w:cs="Calibri Light"/>
          <w:b/>
        </w:rPr>
        <w:t xml:space="preserve">Ground </w:t>
      </w:r>
      <w:r w:rsidR="005F299B" w:rsidRPr="00BE5976">
        <w:rPr>
          <w:rFonts w:ascii="Calibri Light" w:hAnsi="Calibri Light" w:cs="Calibri Light"/>
          <w:b/>
        </w:rPr>
        <w:t>1: Failure to take account of relevant facts</w:t>
      </w:r>
      <w:r w:rsidR="00E74A57" w:rsidRPr="00BE5976">
        <w:rPr>
          <w:rFonts w:ascii="Calibri Light" w:hAnsi="Calibri Light" w:cs="Calibri Light"/>
          <w:b/>
        </w:rPr>
        <w:t xml:space="preserve"> and unlawful decision making</w:t>
      </w:r>
    </w:p>
    <w:p w14:paraId="026CE8DA" w14:textId="0EB24D01" w:rsidR="00713790" w:rsidRPr="00BE5976" w:rsidRDefault="0054076A" w:rsidP="00BE5976">
      <w:pPr>
        <w:numPr>
          <w:ilvl w:val="0"/>
          <w:numId w:val="26"/>
        </w:numPr>
        <w:spacing w:after="200" w:line="360" w:lineRule="auto"/>
        <w:jc w:val="both"/>
        <w:rPr>
          <w:rFonts w:ascii="Calibri Light" w:hAnsi="Calibri Light" w:cs="Calibri Light"/>
        </w:rPr>
      </w:pPr>
      <w:commentRangeStart w:id="74"/>
      <w:r w:rsidRPr="00BE5976">
        <w:rPr>
          <w:rFonts w:ascii="Calibri Light" w:hAnsi="Calibri Light" w:cs="Calibri Light"/>
        </w:rPr>
        <w:lastRenderedPageBreak/>
        <w:t xml:space="preserve">C </w:t>
      </w:r>
      <w:r w:rsidR="00713790" w:rsidRPr="00BE5976">
        <w:rPr>
          <w:rFonts w:ascii="Calibri Light" w:hAnsi="Calibri Light" w:cs="Calibri Light"/>
        </w:rPr>
        <w:t xml:space="preserve">applied to the EU </w:t>
      </w:r>
      <w:r w:rsidR="002F4BE5" w:rsidRPr="00BE5976">
        <w:rPr>
          <w:rFonts w:ascii="Calibri Light" w:hAnsi="Calibri Light" w:cs="Calibri Light"/>
        </w:rPr>
        <w:t>S</w:t>
      </w:r>
      <w:r w:rsidR="00713790" w:rsidRPr="00BE5976">
        <w:rPr>
          <w:rFonts w:ascii="Calibri Light" w:hAnsi="Calibri Light" w:cs="Calibri Light"/>
        </w:rPr>
        <w:t xml:space="preserve">ettlement Scheme </w:t>
      </w:r>
      <w:r w:rsidR="006300F7" w:rsidRPr="00BE5976">
        <w:rPr>
          <w:rFonts w:ascii="Calibri Light" w:hAnsi="Calibri Light" w:cs="Calibri Light"/>
        </w:rPr>
        <w:t xml:space="preserve">before the deadline of 30/6/21 </w:t>
      </w:r>
      <w:r w:rsidR="00713790" w:rsidRPr="00BE5976">
        <w:rPr>
          <w:rFonts w:ascii="Calibri Light" w:hAnsi="Calibri Light" w:cs="Calibri Light"/>
        </w:rPr>
        <w:t xml:space="preserve">and has been granted </w:t>
      </w:r>
      <w:r w:rsidR="006674E1" w:rsidRPr="00BE5976">
        <w:rPr>
          <w:rFonts w:ascii="Calibri Light" w:hAnsi="Calibri Light" w:cs="Calibri Light"/>
        </w:rPr>
        <w:t>[</w:t>
      </w:r>
      <w:r w:rsidR="00E93910" w:rsidRPr="00BE5976">
        <w:rPr>
          <w:rFonts w:ascii="Calibri Light" w:hAnsi="Calibri Light" w:cs="Calibri Light"/>
        </w:rPr>
        <w:t>EU p</w:t>
      </w:r>
      <w:r w:rsidR="00713790" w:rsidRPr="00BE5976">
        <w:rPr>
          <w:rFonts w:ascii="Calibri Light" w:hAnsi="Calibri Light" w:cs="Calibri Light"/>
        </w:rPr>
        <w:t>re-</w:t>
      </w:r>
      <w:r w:rsidR="00E93910" w:rsidRPr="00BE5976">
        <w:rPr>
          <w:rFonts w:ascii="Calibri Light" w:hAnsi="Calibri Light" w:cs="Calibri Light"/>
        </w:rPr>
        <w:t>s</w:t>
      </w:r>
      <w:r w:rsidR="00713790" w:rsidRPr="00BE5976">
        <w:rPr>
          <w:rFonts w:ascii="Calibri Light" w:hAnsi="Calibri Light" w:cs="Calibri Light"/>
        </w:rPr>
        <w:t>ettled status</w:t>
      </w:r>
      <w:r w:rsidR="00AD624F" w:rsidRPr="00BE5976">
        <w:rPr>
          <w:rStyle w:val="FootnoteReference"/>
          <w:rFonts w:ascii="Calibri Light" w:hAnsi="Calibri Light" w:cs="Calibri Light"/>
        </w:rPr>
        <w:footnoteReference w:id="4"/>
      </w:r>
      <w:r w:rsidR="00713790" w:rsidRPr="00BE5976">
        <w:rPr>
          <w:rFonts w:ascii="Calibri Light" w:hAnsi="Calibri Light" w:cs="Calibri Light"/>
        </w:rPr>
        <w:t>/ is awaiting a decision</w:t>
      </w:r>
      <w:r w:rsidR="00AD624F" w:rsidRPr="00BE5976">
        <w:rPr>
          <w:rStyle w:val="FootnoteReference"/>
          <w:rFonts w:ascii="Calibri Light" w:hAnsi="Calibri Light" w:cs="Calibri Light"/>
        </w:rPr>
        <w:footnoteReference w:id="5"/>
      </w:r>
      <w:r w:rsidR="00AD624F" w:rsidRPr="00BE5976">
        <w:rPr>
          <w:rFonts w:ascii="Calibri Light" w:hAnsi="Calibri Light" w:cs="Calibri Light"/>
        </w:rPr>
        <w:t>]</w:t>
      </w:r>
      <w:r w:rsidR="00713790" w:rsidRPr="00BE5976">
        <w:rPr>
          <w:rFonts w:ascii="Calibri Light" w:hAnsi="Calibri Light" w:cs="Calibri Light"/>
        </w:rPr>
        <w:t>.</w:t>
      </w:r>
      <w:r w:rsidR="002F4BE5" w:rsidRPr="00BE5976">
        <w:rPr>
          <w:rFonts w:ascii="Calibri Light" w:hAnsi="Calibri Light" w:cs="Calibri Light"/>
        </w:rPr>
        <w:t xml:space="preserve"> This is not disputed by </w:t>
      </w:r>
      <w:r w:rsidR="00C512F3" w:rsidRPr="00BE5976">
        <w:rPr>
          <w:rFonts w:ascii="Calibri Light" w:hAnsi="Calibri Light" w:cs="Calibri Light"/>
        </w:rPr>
        <w:t>D</w:t>
      </w:r>
      <w:r w:rsidR="002F4BE5" w:rsidRPr="00BE5976">
        <w:rPr>
          <w:rFonts w:ascii="Calibri Light" w:hAnsi="Calibri Light" w:cs="Calibri Light"/>
        </w:rPr>
        <w:t xml:space="preserve">. </w:t>
      </w:r>
      <w:r w:rsidR="00713790" w:rsidRPr="00BE5976">
        <w:rPr>
          <w:rFonts w:ascii="Calibri Light" w:hAnsi="Calibri Light" w:cs="Calibri Light"/>
        </w:rPr>
        <w:t xml:space="preserve">As such C continues to have a free movement right to reside under the </w:t>
      </w:r>
      <w:r w:rsidR="002F4BE5" w:rsidRPr="00BE5976">
        <w:rPr>
          <w:rFonts w:ascii="Calibri Light" w:hAnsi="Calibri Light" w:cs="Calibri Light"/>
        </w:rPr>
        <w:t xml:space="preserve">Immigration (European Economic Area) Regulations 2016 as a </w:t>
      </w:r>
      <w:r w:rsidR="00FD24A7" w:rsidRPr="00BE5976">
        <w:rPr>
          <w:rFonts w:ascii="Calibri Light" w:hAnsi="Calibri Light" w:cs="Calibri Light"/>
        </w:rPr>
        <w:t>[</w:t>
      </w:r>
      <w:r w:rsidR="002F4BE5" w:rsidRPr="00BE5976">
        <w:rPr>
          <w:rFonts w:ascii="Calibri Light" w:hAnsi="Calibri Light" w:cs="Calibri Light"/>
        </w:rPr>
        <w:t xml:space="preserve">What </w:t>
      </w:r>
      <w:r w:rsidRPr="00BE5976">
        <w:rPr>
          <w:rFonts w:ascii="Calibri Light" w:hAnsi="Calibri Light" w:cs="Calibri Light"/>
        </w:rPr>
        <w:t>right to reside?</w:t>
      </w:r>
      <w:r w:rsidR="00FD24A7" w:rsidRPr="00BE5976">
        <w:rPr>
          <w:rFonts w:ascii="Calibri Light" w:hAnsi="Calibri Light" w:cs="Calibri Light"/>
        </w:rPr>
        <w:t>]</w:t>
      </w:r>
      <w:commentRangeEnd w:id="74"/>
      <w:r w:rsidR="009D7F69">
        <w:rPr>
          <w:rStyle w:val="CommentReference"/>
        </w:rPr>
        <w:commentReference w:id="74"/>
      </w:r>
    </w:p>
    <w:p w14:paraId="272D9F1B" w14:textId="307F42B1" w:rsidR="00680D43" w:rsidRPr="00BE5976" w:rsidRDefault="00713790" w:rsidP="00BE5976">
      <w:pPr>
        <w:numPr>
          <w:ilvl w:val="0"/>
          <w:numId w:val="26"/>
        </w:numPr>
        <w:spacing w:after="200" w:line="360" w:lineRule="auto"/>
        <w:jc w:val="both"/>
        <w:rPr>
          <w:rFonts w:ascii="Calibri Light" w:hAnsi="Calibri Light" w:cs="Calibri Light"/>
        </w:rPr>
      </w:pPr>
      <w:r w:rsidRPr="00BE5976">
        <w:rPr>
          <w:rFonts w:ascii="Calibri Light" w:hAnsi="Calibri Light" w:cs="Calibri Light"/>
        </w:rPr>
        <w:t>C</w:t>
      </w:r>
      <w:r w:rsidR="005F299B" w:rsidRPr="00BE5976">
        <w:rPr>
          <w:rFonts w:ascii="Calibri Light" w:hAnsi="Calibri Light" w:cs="Calibri Light"/>
        </w:rPr>
        <w:t xml:space="preserve"> was previously in receipt of Housing Benefit. </w:t>
      </w:r>
      <w:r w:rsidR="00017947" w:rsidRPr="00BE5976">
        <w:rPr>
          <w:rFonts w:ascii="Calibri Light" w:hAnsi="Calibri Light" w:cs="Calibri Light"/>
        </w:rPr>
        <w:t xml:space="preserve">Under reg. 10 of the Housing </w:t>
      </w:r>
      <w:commentRangeStart w:id="75"/>
      <w:commentRangeStart w:id="76"/>
      <w:r w:rsidR="00017947" w:rsidRPr="00BE5976">
        <w:rPr>
          <w:rFonts w:ascii="Calibri Light" w:hAnsi="Calibri Light" w:cs="Calibri Light"/>
        </w:rPr>
        <w:t>Benefit</w:t>
      </w:r>
      <w:commentRangeEnd w:id="75"/>
      <w:r w:rsidR="00DE3CDC" w:rsidRPr="00BE5976">
        <w:rPr>
          <w:rStyle w:val="CommentReference"/>
          <w:rFonts w:ascii="Calibri Light" w:hAnsi="Calibri Light" w:cs="Calibri Light"/>
          <w:sz w:val="24"/>
          <w:szCs w:val="24"/>
        </w:rPr>
        <w:commentReference w:id="75"/>
      </w:r>
      <w:commentRangeEnd w:id="76"/>
      <w:r w:rsidR="00785F7A">
        <w:rPr>
          <w:rStyle w:val="CommentReference"/>
        </w:rPr>
        <w:commentReference w:id="76"/>
      </w:r>
      <w:r w:rsidR="00017947" w:rsidRPr="00BE5976">
        <w:rPr>
          <w:rFonts w:ascii="Calibri Light" w:hAnsi="Calibri Light" w:cs="Calibri Light"/>
        </w:rPr>
        <w:t xml:space="preserve"> Regulations 2006 i</w:t>
      </w:r>
      <w:r w:rsidR="00680D43" w:rsidRPr="00BE5976">
        <w:rPr>
          <w:rFonts w:ascii="Calibri Light" w:hAnsi="Calibri Light" w:cs="Calibri Light"/>
        </w:rPr>
        <w:t xml:space="preserve">t was only possible for C </w:t>
      </w:r>
      <w:r w:rsidR="00017947" w:rsidRPr="00BE5976">
        <w:rPr>
          <w:rFonts w:ascii="Calibri Light" w:hAnsi="Calibri Light" w:cs="Calibri Light"/>
        </w:rPr>
        <w:t xml:space="preserve">to be paid HB if </w:t>
      </w:r>
      <w:r w:rsidR="00FD24A7" w:rsidRPr="00BE5976">
        <w:rPr>
          <w:rFonts w:ascii="Calibri Light" w:hAnsi="Calibri Light" w:cs="Calibri Light"/>
        </w:rPr>
        <w:t>[</w:t>
      </w:r>
      <w:r w:rsidR="00DE3CDC" w:rsidRPr="00BE5976">
        <w:rPr>
          <w:rFonts w:ascii="Calibri Light" w:hAnsi="Calibri Light" w:cs="Calibri Light"/>
        </w:rPr>
        <w:t>s/</w:t>
      </w:r>
      <w:r w:rsidR="00017947" w:rsidRPr="00BE5976">
        <w:rPr>
          <w:rFonts w:ascii="Calibri Light" w:hAnsi="Calibri Light" w:cs="Calibri Light"/>
        </w:rPr>
        <w:t>he</w:t>
      </w:r>
      <w:r w:rsidR="00FD24A7" w:rsidRPr="00BE5976">
        <w:rPr>
          <w:rFonts w:ascii="Calibri Light" w:hAnsi="Calibri Light" w:cs="Calibri Light"/>
        </w:rPr>
        <w:t>]</w:t>
      </w:r>
      <w:r w:rsidR="00017947" w:rsidRPr="00BE5976">
        <w:rPr>
          <w:rFonts w:ascii="Calibri Light" w:hAnsi="Calibri Light" w:cs="Calibri Light"/>
        </w:rPr>
        <w:t xml:space="preserve"> met the HRT and had a right to reside:</w:t>
      </w:r>
    </w:p>
    <w:p w14:paraId="1C3D9339" w14:textId="77777777" w:rsidR="00017947" w:rsidRPr="00BE5976" w:rsidRDefault="00017947" w:rsidP="00BE5976">
      <w:pPr>
        <w:spacing w:after="200" w:line="360" w:lineRule="auto"/>
        <w:ind w:left="1134"/>
        <w:jc w:val="both"/>
        <w:rPr>
          <w:rFonts w:ascii="Calibri Light" w:hAnsi="Calibri Light" w:cs="Calibri Light"/>
          <w:b/>
          <w:i/>
        </w:rPr>
      </w:pPr>
      <w:r w:rsidRPr="00BE5976">
        <w:rPr>
          <w:rFonts w:ascii="Calibri Light" w:hAnsi="Calibri Light" w:cs="Calibri Light"/>
          <w:b/>
          <w:i/>
        </w:rPr>
        <w:t xml:space="preserve">Persons from abroad </w:t>
      </w:r>
    </w:p>
    <w:p w14:paraId="0145B5F9" w14:textId="77777777" w:rsidR="00017947" w:rsidRPr="00BE5976" w:rsidRDefault="00017947" w:rsidP="00BE5976">
      <w:pPr>
        <w:spacing w:after="200" w:line="360" w:lineRule="auto"/>
        <w:ind w:left="1134"/>
        <w:jc w:val="both"/>
        <w:rPr>
          <w:rFonts w:ascii="Calibri Light" w:hAnsi="Calibri Light" w:cs="Calibri Light"/>
          <w:i/>
        </w:rPr>
      </w:pPr>
      <w:r w:rsidRPr="00BE5976">
        <w:rPr>
          <w:rFonts w:ascii="Calibri Light" w:hAnsi="Calibri Light" w:cs="Calibri Light"/>
          <w:b/>
          <w:i/>
        </w:rPr>
        <w:t>10</w:t>
      </w:r>
      <w:r w:rsidR="002F4BE5" w:rsidRPr="00BE5976">
        <w:rPr>
          <w:rFonts w:ascii="Calibri Light" w:hAnsi="Calibri Light" w:cs="Calibri Light"/>
          <w:i/>
        </w:rPr>
        <w:t>.-</w:t>
      </w:r>
      <w:r w:rsidRPr="00BE5976">
        <w:rPr>
          <w:rFonts w:ascii="Calibri Light" w:hAnsi="Calibri Light" w:cs="Calibri Light"/>
          <w:i/>
        </w:rPr>
        <w:t xml:space="preserve"> (1) A person from abroad who is liable to make payments in respect of a dwelling shall be treated as if he were not so </w:t>
      </w:r>
      <w:proofErr w:type="gramStart"/>
      <w:r w:rsidRPr="00BE5976">
        <w:rPr>
          <w:rFonts w:ascii="Calibri Light" w:hAnsi="Calibri Light" w:cs="Calibri Light"/>
          <w:i/>
        </w:rPr>
        <w:t>liable</w:t>
      </w:r>
      <w:proofErr w:type="gramEnd"/>
      <w:r w:rsidRPr="00BE5976">
        <w:rPr>
          <w:rFonts w:ascii="Calibri Light" w:hAnsi="Calibri Light" w:cs="Calibri Light"/>
          <w:i/>
        </w:rPr>
        <w:t xml:space="preserve"> but this paragraph shall not have effect in respect of a person to whom and for a period to which regulation </w:t>
      </w:r>
      <w:proofErr w:type="spellStart"/>
      <w:r w:rsidRPr="00BE5976">
        <w:rPr>
          <w:rFonts w:ascii="Calibri Light" w:hAnsi="Calibri Light" w:cs="Calibri Light"/>
          <w:i/>
        </w:rPr>
        <w:t>10A</w:t>
      </w:r>
      <w:proofErr w:type="spellEnd"/>
      <w:r w:rsidRPr="00BE5976">
        <w:rPr>
          <w:rFonts w:ascii="Calibri Light" w:hAnsi="Calibri Light" w:cs="Calibri Light"/>
          <w:i/>
        </w:rPr>
        <w:t xml:space="preserve"> (entitlement of a refugee to housing benefit) and Schedule A1 (treatment of claims for housing benefit by refugees) apply. </w:t>
      </w:r>
    </w:p>
    <w:p w14:paraId="6A62B0C6" w14:textId="77777777" w:rsidR="00017947" w:rsidRPr="00BE5976" w:rsidRDefault="002F4BE5" w:rsidP="00BE5976">
      <w:pPr>
        <w:spacing w:after="200" w:line="360" w:lineRule="auto"/>
        <w:ind w:left="1134"/>
        <w:jc w:val="both"/>
        <w:rPr>
          <w:rFonts w:ascii="Calibri Light" w:hAnsi="Calibri Light" w:cs="Calibri Light"/>
          <w:i/>
        </w:rPr>
      </w:pPr>
      <w:r w:rsidRPr="00BE5976">
        <w:rPr>
          <w:rFonts w:ascii="Calibri Light" w:hAnsi="Calibri Light" w:cs="Calibri Light"/>
          <w:i/>
        </w:rPr>
        <w:t xml:space="preserve"> </w:t>
      </w:r>
      <w:r w:rsidR="00017947" w:rsidRPr="00BE5976">
        <w:rPr>
          <w:rFonts w:ascii="Calibri Light" w:hAnsi="Calibri Light" w:cs="Calibri Light"/>
          <w:i/>
        </w:rPr>
        <w:t xml:space="preserve"> (2) In paragraph (1), “person from abroad” means, subject to the following provisions of this regulation, a person who is not </w:t>
      </w:r>
      <w:r w:rsidR="00017947" w:rsidRPr="00BE5976">
        <w:rPr>
          <w:rFonts w:ascii="Calibri Light" w:hAnsi="Calibri Light" w:cs="Calibri Light"/>
          <w:b/>
          <w:i/>
        </w:rPr>
        <w:t>habitually resident</w:t>
      </w:r>
      <w:r w:rsidR="00017947" w:rsidRPr="00BE5976">
        <w:rPr>
          <w:rFonts w:ascii="Calibri Light" w:hAnsi="Calibri Light" w:cs="Calibri Light"/>
          <w:i/>
        </w:rPr>
        <w:t xml:space="preserve"> in the United Kingdom, the Channel Islands, the Isle of Man or the Republic of Ireland.</w:t>
      </w:r>
    </w:p>
    <w:p w14:paraId="67249949" w14:textId="77777777" w:rsidR="00FC7EBB" w:rsidRPr="00BE5976" w:rsidRDefault="00017947" w:rsidP="00BE5976">
      <w:pPr>
        <w:pStyle w:val="NoSpacing"/>
        <w:tabs>
          <w:tab w:val="left" w:pos="1418"/>
        </w:tabs>
        <w:spacing w:line="360" w:lineRule="auto"/>
        <w:ind w:left="1134" w:hanging="284"/>
        <w:jc w:val="both"/>
        <w:rPr>
          <w:rFonts w:ascii="Calibri Light" w:hAnsi="Calibri Light" w:cs="Calibri Light"/>
          <w:i/>
          <w:sz w:val="24"/>
          <w:szCs w:val="24"/>
        </w:rPr>
      </w:pPr>
      <w:r w:rsidRPr="00BE5976">
        <w:rPr>
          <w:rFonts w:ascii="Calibri Light" w:hAnsi="Calibri Light" w:cs="Calibri Light"/>
          <w:i/>
          <w:sz w:val="24"/>
          <w:szCs w:val="24"/>
        </w:rPr>
        <w:tab/>
      </w:r>
      <w:r w:rsidR="00E07A17" w:rsidRPr="00BE5976">
        <w:rPr>
          <w:rFonts w:ascii="Calibri Light" w:hAnsi="Calibri Light" w:cs="Calibri Light"/>
          <w:i/>
          <w:sz w:val="24"/>
          <w:szCs w:val="24"/>
        </w:rPr>
        <w:t>(</w:t>
      </w:r>
      <w:r w:rsidRPr="00BE5976">
        <w:rPr>
          <w:rFonts w:ascii="Calibri Light" w:hAnsi="Calibri Light" w:cs="Calibri Light"/>
          <w:i/>
          <w:sz w:val="24"/>
          <w:szCs w:val="24"/>
        </w:rPr>
        <w:t xml:space="preserve">3) No person shall be treated as habitually resident in the United Kingdom, the Channel Islands, the Isle of Man or the Republic of Ireland unless he has a </w:t>
      </w:r>
      <w:r w:rsidRPr="00BE5976">
        <w:rPr>
          <w:rFonts w:ascii="Calibri Light" w:hAnsi="Calibri Light" w:cs="Calibri Light"/>
          <w:b/>
          <w:i/>
          <w:sz w:val="24"/>
          <w:szCs w:val="24"/>
        </w:rPr>
        <w:t>right to reside</w:t>
      </w:r>
      <w:r w:rsidRPr="00BE5976">
        <w:rPr>
          <w:rFonts w:ascii="Calibri Light" w:hAnsi="Calibri Light" w:cs="Calibri Light"/>
          <w:i/>
          <w:sz w:val="24"/>
          <w:szCs w:val="24"/>
        </w:rPr>
        <w:t xml:space="preserve"> in (as the case may be) the United Kingdom, the Channel Islands, the Isle of Man or the Republic of Ireland other than a right to reside which falls within paragraph (</w:t>
      </w:r>
      <w:proofErr w:type="spellStart"/>
      <w:r w:rsidRPr="00BE5976">
        <w:rPr>
          <w:rFonts w:ascii="Calibri Light" w:hAnsi="Calibri Light" w:cs="Calibri Light"/>
          <w:i/>
          <w:sz w:val="24"/>
          <w:szCs w:val="24"/>
        </w:rPr>
        <w:t>3A</w:t>
      </w:r>
      <w:proofErr w:type="spellEnd"/>
      <w:r w:rsidRPr="00BE5976">
        <w:rPr>
          <w:rFonts w:ascii="Calibri Light" w:hAnsi="Calibri Light" w:cs="Calibri Light"/>
          <w:i/>
          <w:sz w:val="24"/>
          <w:szCs w:val="24"/>
        </w:rPr>
        <w:t>).</w:t>
      </w:r>
    </w:p>
    <w:p w14:paraId="02196668" w14:textId="77777777" w:rsidR="00E07A17" w:rsidRPr="00BE5976" w:rsidRDefault="00E07A17" w:rsidP="00BE5976">
      <w:pPr>
        <w:pStyle w:val="NoSpacing"/>
        <w:spacing w:line="360" w:lineRule="auto"/>
        <w:jc w:val="right"/>
        <w:rPr>
          <w:rFonts w:ascii="Calibri Light" w:hAnsi="Calibri Light" w:cs="Calibri Light"/>
          <w:sz w:val="24"/>
          <w:szCs w:val="24"/>
        </w:rPr>
      </w:pPr>
      <w:r w:rsidRPr="00BE5976">
        <w:rPr>
          <w:rFonts w:ascii="Calibri Light" w:hAnsi="Calibri Light" w:cs="Calibri Light"/>
          <w:sz w:val="24"/>
          <w:szCs w:val="24"/>
        </w:rPr>
        <w:t>(Emphasis added)</w:t>
      </w:r>
    </w:p>
    <w:p w14:paraId="237A51F0" w14:textId="77777777" w:rsidR="000B62D0" w:rsidRPr="00BE5976" w:rsidRDefault="000B62D0" w:rsidP="00BE5976">
      <w:pPr>
        <w:pStyle w:val="NoSpacing"/>
        <w:spacing w:line="360" w:lineRule="auto"/>
        <w:jc w:val="right"/>
        <w:rPr>
          <w:rFonts w:ascii="Calibri Light" w:hAnsi="Calibri Light" w:cs="Calibri Light"/>
          <w:sz w:val="24"/>
          <w:szCs w:val="24"/>
        </w:rPr>
      </w:pPr>
    </w:p>
    <w:p w14:paraId="3877B49F" w14:textId="333C0154" w:rsidR="00732B89" w:rsidRPr="00BE5976" w:rsidRDefault="00184B5A" w:rsidP="00BE5976">
      <w:pPr>
        <w:pStyle w:val="ListParagraph"/>
        <w:numPr>
          <w:ilvl w:val="0"/>
          <w:numId w:val="26"/>
        </w:numPr>
        <w:spacing w:after="200" w:line="360" w:lineRule="auto"/>
        <w:jc w:val="both"/>
        <w:rPr>
          <w:rFonts w:ascii="Calibri Light" w:hAnsi="Calibri Light" w:cs="Calibri Light"/>
        </w:rPr>
      </w:pPr>
      <w:r w:rsidRPr="00BE5976">
        <w:rPr>
          <w:rFonts w:ascii="Calibri Light" w:hAnsi="Calibri Light" w:cs="Calibri Light"/>
        </w:rPr>
        <w:t xml:space="preserve">The standard of proof in decision making is  </w:t>
      </w:r>
      <w:r w:rsidR="00835831" w:rsidRPr="00BE5976">
        <w:rPr>
          <w:rFonts w:ascii="Calibri Light" w:hAnsi="Calibri Light" w:cs="Calibri Light"/>
        </w:rPr>
        <w:t>‘on the balance of probabilit</w:t>
      </w:r>
      <w:r w:rsidR="00785F7A">
        <w:rPr>
          <w:rFonts w:ascii="Calibri Light" w:hAnsi="Calibri Light" w:cs="Calibri Light"/>
        </w:rPr>
        <w:t>y</w:t>
      </w:r>
      <w:r w:rsidR="00835831" w:rsidRPr="00BE5976">
        <w:rPr>
          <w:rFonts w:ascii="Calibri Light" w:hAnsi="Calibri Light" w:cs="Calibri Light"/>
        </w:rPr>
        <w:t xml:space="preserve">’ as </w:t>
      </w:r>
      <w:r w:rsidRPr="00BE5976">
        <w:rPr>
          <w:rFonts w:ascii="Calibri Light" w:hAnsi="Calibri Light" w:cs="Calibri Light"/>
        </w:rPr>
        <w:t>de</w:t>
      </w:r>
      <w:r w:rsidR="00835831" w:rsidRPr="00BE5976">
        <w:rPr>
          <w:rFonts w:ascii="Calibri Light" w:hAnsi="Calibri Light" w:cs="Calibri Light"/>
        </w:rPr>
        <w:t>t</w:t>
      </w:r>
      <w:r w:rsidRPr="00BE5976">
        <w:rPr>
          <w:rFonts w:ascii="Calibri Light" w:hAnsi="Calibri Light" w:cs="Calibri Light"/>
        </w:rPr>
        <w:t>ailed in</w:t>
      </w:r>
      <w:r w:rsidR="00C512F3" w:rsidRPr="00BE5976">
        <w:rPr>
          <w:rFonts w:ascii="Calibri Light" w:hAnsi="Calibri Light" w:cs="Calibri Light"/>
        </w:rPr>
        <w:t xml:space="preserve"> D</w:t>
      </w:r>
      <w:r w:rsidR="00DF1202" w:rsidRPr="00BE5976">
        <w:rPr>
          <w:rFonts w:ascii="Calibri Light" w:hAnsi="Calibri Light" w:cs="Calibri Light"/>
        </w:rPr>
        <w:t xml:space="preserve">’s </w:t>
      </w:r>
      <w:r w:rsidR="00835831" w:rsidRPr="00BE5976">
        <w:rPr>
          <w:rFonts w:ascii="Calibri Light" w:hAnsi="Calibri Light" w:cs="Calibri Light"/>
        </w:rPr>
        <w:t>guidance</w:t>
      </w:r>
      <w:r w:rsidR="00415A7F" w:rsidRPr="00BE5976">
        <w:rPr>
          <w:rFonts w:ascii="Calibri Light" w:hAnsi="Calibri Light" w:cs="Calibri Light"/>
        </w:rPr>
        <w:t xml:space="preserve"> ADM </w:t>
      </w:r>
      <w:r w:rsidR="000B3451" w:rsidRPr="00BE5976">
        <w:rPr>
          <w:rFonts w:ascii="Calibri Light" w:hAnsi="Calibri Light" w:cs="Calibri Light"/>
        </w:rPr>
        <w:t>‘</w:t>
      </w:r>
      <w:r w:rsidR="006608DE" w:rsidRPr="00BE5976">
        <w:rPr>
          <w:rFonts w:ascii="Calibri Light" w:hAnsi="Calibri Light" w:cs="Calibri Light"/>
        </w:rPr>
        <w:t>Chapter A1 Chapter A1: Principles of decision making and evidence</w:t>
      </w:r>
      <w:r w:rsidR="000B3451" w:rsidRPr="00BE5976">
        <w:rPr>
          <w:rFonts w:ascii="Calibri Light" w:hAnsi="Calibri Light" w:cs="Calibri Light"/>
        </w:rPr>
        <w:t>’</w:t>
      </w:r>
      <w:r w:rsidR="006608DE" w:rsidRPr="00BE5976">
        <w:rPr>
          <w:rFonts w:ascii="Calibri Light" w:hAnsi="Calibri Light" w:cs="Calibri Light"/>
        </w:rPr>
        <w:t>:</w:t>
      </w:r>
    </w:p>
    <w:p w14:paraId="6DA4FCC8" w14:textId="77777777" w:rsidR="005E0388" w:rsidRPr="00BE5976" w:rsidRDefault="005E0388" w:rsidP="00BE5976">
      <w:pPr>
        <w:pStyle w:val="ListParagraph"/>
        <w:spacing w:after="200" w:line="360" w:lineRule="auto"/>
        <w:ind w:left="1134"/>
        <w:jc w:val="both"/>
        <w:rPr>
          <w:rFonts w:ascii="Calibri Light" w:hAnsi="Calibri Light" w:cs="Calibri Light"/>
        </w:rPr>
      </w:pPr>
    </w:p>
    <w:p w14:paraId="0183E736" w14:textId="1D054140" w:rsidR="00732B89" w:rsidRPr="00BE5976" w:rsidRDefault="005E0388" w:rsidP="00BE5976">
      <w:pPr>
        <w:pStyle w:val="ListParagraph"/>
        <w:spacing w:after="200" w:line="360" w:lineRule="auto"/>
        <w:ind w:left="1134"/>
        <w:jc w:val="both"/>
        <w:rPr>
          <w:rFonts w:ascii="Calibri Light" w:hAnsi="Calibri Light" w:cs="Calibri Light"/>
          <w:i/>
          <w:iCs/>
        </w:rPr>
      </w:pPr>
      <w:proofErr w:type="spellStart"/>
      <w:r w:rsidRPr="00BE5976">
        <w:rPr>
          <w:rFonts w:ascii="Calibri Light" w:hAnsi="Calibri Light" w:cs="Calibri Light"/>
          <w:i/>
          <w:iCs/>
        </w:rPr>
        <w:t>A1340</w:t>
      </w:r>
      <w:proofErr w:type="spellEnd"/>
      <w:r w:rsidRPr="00BE5976">
        <w:rPr>
          <w:rFonts w:ascii="Calibri Light" w:hAnsi="Calibri Light" w:cs="Calibri Light"/>
          <w:i/>
          <w:iCs/>
        </w:rPr>
        <w:t xml:space="preserve"> </w:t>
      </w:r>
      <w:r w:rsidRPr="00BE5976">
        <w:rPr>
          <w:rFonts w:ascii="Calibri Light" w:hAnsi="Calibri Light" w:cs="Calibri Light"/>
          <w:b/>
          <w:bCs/>
          <w:i/>
          <w:iCs/>
        </w:rPr>
        <w:t>The DM must decide claims and applications on the balance of probability.</w:t>
      </w:r>
      <w:r w:rsidRPr="00BE5976">
        <w:rPr>
          <w:rFonts w:ascii="Calibri Light" w:hAnsi="Calibri Light" w:cs="Calibri Light"/>
          <w:i/>
          <w:iCs/>
        </w:rPr>
        <w:t xml:space="preserve"> This is not the same as "beyond reasonable doubt", the standard test for proof in criminal trials.</w:t>
      </w:r>
    </w:p>
    <w:p w14:paraId="4E4AC493" w14:textId="77777777" w:rsidR="00D43CB6" w:rsidRPr="00BE5976" w:rsidRDefault="00D43CB6" w:rsidP="00BE5976">
      <w:pPr>
        <w:pStyle w:val="NoSpacing"/>
        <w:spacing w:line="360" w:lineRule="auto"/>
        <w:ind w:left="1134"/>
        <w:jc w:val="right"/>
        <w:rPr>
          <w:rFonts w:ascii="Calibri Light" w:hAnsi="Calibri Light" w:cs="Calibri Light"/>
          <w:sz w:val="24"/>
          <w:szCs w:val="24"/>
        </w:rPr>
      </w:pPr>
      <w:r w:rsidRPr="00BE5976">
        <w:rPr>
          <w:rFonts w:ascii="Calibri Light" w:hAnsi="Calibri Light" w:cs="Calibri Light"/>
          <w:sz w:val="24"/>
          <w:szCs w:val="24"/>
        </w:rPr>
        <w:t>(Emphasis added)</w:t>
      </w:r>
    </w:p>
    <w:p w14:paraId="097DABAF" w14:textId="77777777" w:rsidR="00732B89" w:rsidRPr="00BE5976" w:rsidRDefault="00732B89" w:rsidP="00BE5976">
      <w:pPr>
        <w:pStyle w:val="ListParagraph"/>
        <w:spacing w:after="200" w:line="360" w:lineRule="auto"/>
        <w:ind w:left="567"/>
        <w:jc w:val="both"/>
        <w:rPr>
          <w:rFonts w:ascii="Calibri Light" w:hAnsi="Calibri Light" w:cs="Calibri Light"/>
        </w:rPr>
      </w:pPr>
    </w:p>
    <w:p w14:paraId="17F6D89F" w14:textId="0F8F683E" w:rsidR="005F350A" w:rsidRPr="00BE5976" w:rsidRDefault="0065657E" w:rsidP="00BE5976">
      <w:pPr>
        <w:pStyle w:val="ListParagraph"/>
        <w:numPr>
          <w:ilvl w:val="0"/>
          <w:numId w:val="26"/>
        </w:numPr>
        <w:spacing w:line="360" w:lineRule="auto"/>
        <w:rPr>
          <w:rFonts w:ascii="Calibri Light" w:hAnsi="Calibri Light" w:cs="Calibri Light"/>
        </w:rPr>
      </w:pPr>
      <w:r w:rsidRPr="00BE5976">
        <w:rPr>
          <w:rFonts w:ascii="Calibri Light" w:hAnsi="Calibri Light" w:cs="Calibri Light"/>
        </w:rPr>
        <w:t xml:space="preserve">ADM </w:t>
      </w:r>
      <w:r w:rsidR="000B3451" w:rsidRPr="00BE5976">
        <w:rPr>
          <w:rFonts w:ascii="Calibri Light" w:hAnsi="Calibri Light" w:cs="Calibri Light"/>
        </w:rPr>
        <w:t>‘</w:t>
      </w:r>
      <w:r w:rsidRPr="00BE5976">
        <w:rPr>
          <w:rFonts w:ascii="Calibri Light" w:hAnsi="Calibri Light" w:cs="Calibri Light"/>
        </w:rPr>
        <w:t xml:space="preserve">Chapter </w:t>
      </w:r>
      <w:proofErr w:type="spellStart"/>
      <w:r w:rsidRPr="00BE5976">
        <w:rPr>
          <w:rFonts w:ascii="Calibri Light" w:hAnsi="Calibri Light" w:cs="Calibri Light"/>
        </w:rPr>
        <w:t>C1</w:t>
      </w:r>
      <w:proofErr w:type="spellEnd"/>
      <w:r w:rsidR="007905D0" w:rsidRPr="00BE5976">
        <w:rPr>
          <w:rFonts w:ascii="Calibri Light" w:hAnsi="Calibri Light" w:cs="Calibri Light"/>
        </w:rPr>
        <w:t>: Universal Credit - International Issue</w:t>
      </w:r>
      <w:r w:rsidR="00E42E47" w:rsidRPr="00BE5976">
        <w:rPr>
          <w:rFonts w:ascii="Calibri Light" w:hAnsi="Calibri Light" w:cs="Calibri Light"/>
        </w:rPr>
        <w:t>s’</w:t>
      </w:r>
      <w:r w:rsidRPr="00BE5976">
        <w:rPr>
          <w:rFonts w:ascii="Calibri Light" w:hAnsi="Calibri Light" w:cs="Calibri Light"/>
        </w:rPr>
        <w:t xml:space="preserve"> confirms the standard of proof </w:t>
      </w:r>
      <w:r w:rsidR="002C77FB" w:rsidRPr="00BE5976">
        <w:rPr>
          <w:rFonts w:ascii="Calibri Light" w:hAnsi="Calibri Light" w:cs="Calibri Light"/>
        </w:rPr>
        <w:t xml:space="preserve">is </w:t>
      </w:r>
      <w:r w:rsidR="000B3451" w:rsidRPr="00BE5976">
        <w:rPr>
          <w:rFonts w:ascii="Calibri Light" w:hAnsi="Calibri Light" w:cs="Calibri Light"/>
        </w:rPr>
        <w:t xml:space="preserve">also </w:t>
      </w:r>
      <w:r w:rsidR="002C77FB" w:rsidRPr="00BE5976">
        <w:rPr>
          <w:rFonts w:ascii="Calibri Light" w:hAnsi="Calibri Light" w:cs="Calibri Light"/>
        </w:rPr>
        <w:t>‘on the balance of probabilit</w:t>
      </w:r>
      <w:r w:rsidR="00D43CB6" w:rsidRPr="00BE5976">
        <w:rPr>
          <w:rFonts w:ascii="Calibri Light" w:hAnsi="Calibri Light" w:cs="Calibri Light"/>
        </w:rPr>
        <w:t>y</w:t>
      </w:r>
      <w:r w:rsidR="002C77FB" w:rsidRPr="00BE5976">
        <w:rPr>
          <w:rFonts w:ascii="Calibri Light" w:hAnsi="Calibri Light" w:cs="Calibri Light"/>
        </w:rPr>
        <w:t xml:space="preserve">’ </w:t>
      </w:r>
      <w:r w:rsidR="00E42E47" w:rsidRPr="00BE5976">
        <w:rPr>
          <w:rFonts w:ascii="Calibri Light" w:hAnsi="Calibri Light" w:cs="Calibri Light"/>
        </w:rPr>
        <w:t xml:space="preserve">specifically in the context of </w:t>
      </w:r>
      <w:r w:rsidR="0099011A" w:rsidRPr="00BE5976">
        <w:rPr>
          <w:rFonts w:ascii="Calibri Light" w:hAnsi="Calibri Light" w:cs="Calibri Light"/>
        </w:rPr>
        <w:t>the HRT</w:t>
      </w:r>
      <w:r w:rsidR="002C77FB" w:rsidRPr="00BE5976">
        <w:rPr>
          <w:rFonts w:ascii="Calibri Light" w:hAnsi="Calibri Light" w:cs="Calibri Light"/>
        </w:rPr>
        <w:t>,</w:t>
      </w:r>
      <w:r w:rsidR="0099011A" w:rsidRPr="00BE5976">
        <w:rPr>
          <w:rFonts w:ascii="Calibri Light" w:hAnsi="Calibri Light" w:cs="Calibri Light"/>
        </w:rPr>
        <w:t xml:space="preserve"> </w:t>
      </w:r>
      <w:r w:rsidRPr="00BE5976">
        <w:rPr>
          <w:rFonts w:ascii="Calibri Light" w:hAnsi="Calibri Light" w:cs="Calibri Light"/>
        </w:rPr>
        <w:t>with reference to Chapter A1:</w:t>
      </w:r>
    </w:p>
    <w:p w14:paraId="3B89B722" w14:textId="2708CA6F" w:rsidR="005F350A" w:rsidRPr="00BE5976" w:rsidRDefault="005F350A" w:rsidP="00BE5976">
      <w:pPr>
        <w:pStyle w:val="NoSpacing"/>
        <w:spacing w:line="360" w:lineRule="auto"/>
        <w:ind w:left="567"/>
        <w:jc w:val="both"/>
        <w:rPr>
          <w:rFonts w:ascii="Calibri Light" w:hAnsi="Calibri Light" w:cs="Calibri Light"/>
          <w:sz w:val="24"/>
          <w:szCs w:val="24"/>
        </w:rPr>
      </w:pPr>
    </w:p>
    <w:p w14:paraId="34477442" w14:textId="49C29484" w:rsidR="005F350A" w:rsidRPr="00BE5976" w:rsidRDefault="00F20358" w:rsidP="00BE5976">
      <w:pPr>
        <w:pStyle w:val="NoSpacing"/>
        <w:spacing w:line="360" w:lineRule="auto"/>
        <w:ind w:left="1134"/>
        <w:jc w:val="both"/>
        <w:rPr>
          <w:rFonts w:ascii="Calibri Light" w:hAnsi="Calibri Light" w:cs="Calibri Light"/>
          <w:i/>
          <w:iCs/>
          <w:sz w:val="24"/>
          <w:szCs w:val="24"/>
        </w:rPr>
      </w:pPr>
      <w:proofErr w:type="spellStart"/>
      <w:r w:rsidRPr="00BE5976">
        <w:rPr>
          <w:rFonts w:ascii="Calibri Light" w:hAnsi="Calibri Light" w:cs="Calibri Light"/>
          <w:i/>
          <w:iCs/>
          <w:sz w:val="24"/>
          <w:szCs w:val="24"/>
        </w:rPr>
        <w:t>C1824</w:t>
      </w:r>
      <w:proofErr w:type="spellEnd"/>
      <w:r w:rsidRPr="00BE5976">
        <w:rPr>
          <w:rFonts w:ascii="Calibri Light" w:hAnsi="Calibri Light" w:cs="Calibri Light"/>
          <w:i/>
          <w:iCs/>
          <w:sz w:val="24"/>
          <w:szCs w:val="24"/>
        </w:rPr>
        <w:t xml:space="preserve"> […] </w:t>
      </w:r>
      <w:r w:rsidR="005F350A" w:rsidRPr="00BE5976">
        <w:rPr>
          <w:rFonts w:ascii="Calibri Light" w:hAnsi="Calibri Light" w:cs="Calibri Light"/>
          <w:i/>
          <w:iCs/>
          <w:sz w:val="24"/>
          <w:szCs w:val="24"/>
        </w:rPr>
        <w:t xml:space="preserve">Where oral evidence is the only evidence available, </w:t>
      </w:r>
      <w:r w:rsidR="005F350A" w:rsidRPr="00560DA5">
        <w:rPr>
          <w:rFonts w:ascii="Calibri Light" w:hAnsi="Calibri Light" w:cs="Calibri Light"/>
          <w:b/>
          <w:bCs/>
          <w:i/>
          <w:iCs/>
          <w:sz w:val="24"/>
          <w:szCs w:val="24"/>
        </w:rPr>
        <w:t>the DM must decide</w:t>
      </w:r>
      <w:r w:rsidR="005F350A" w:rsidRPr="00BE5976">
        <w:rPr>
          <w:rFonts w:ascii="Calibri Light" w:hAnsi="Calibri Light" w:cs="Calibri Light"/>
          <w:i/>
          <w:iCs/>
          <w:sz w:val="24"/>
          <w:szCs w:val="24"/>
        </w:rPr>
        <w:t xml:space="preserve"> </w:t>
      </w:r>
      <w:r w:rsidR="005F350A" w:rsidRPr="00BE5976">
        <w:rPr>
          <w:rFonts w:ascii="Calibri Light" w:hAnsi="Calibri Light" w:cs="Calibri Light"/>
          <w:b/>
          <w:bCs/>
          <w:i/>
          <w:iCs/>
          <w:sz w:val="24"/>
          <w:szCs w:val="24"/>
        </w:rPr>
        <w:t>on the balance of probability</w:t>
      </w:r>
      <w:r w:rsidR="005F350A" w:rsidRPr="00BE5976">
        <w:rPr>
          <w:rFonts w:ascii="Calibri Light" w:hAnsi="Calibri Light" w:cs="Calibri Light"/>
          <w:i/>
          <w:iCs/>
          <w:sz w:val="24"/>
          <w:szCs w:val="24"/>
        </w:rPr>
        <w:t xml:space="preserve"> (ADM </w:t>
      </w:r>
      <w:proofErr w:type="spellStart"/>
      <w:r w:rsidR="005F350A" w:rsidRPr="00BE5976">
        <w:rPr>
          <w:rFonts w:ascii="Calibri Light" w:hAnsi="Calibri Light" w:cs="Calibri Light"/>
          <w:i/>
          <w:iCs/>
          <w:sz w:val="24"/>
          <w:szCs w:val="24"/>
        </w:rPr>
        <w:t>A1343</w:t>
      </w:r>
      <w:proofErr w:type="spellEnd"/>
      <w:r w:rsidR="005F350A" w:rsidRPr="00BE5976">
        <w:rPr>
          <w:rFonts w:ascii="Calibri Light" w:hAnsi="Calibri Light" w:cs="Calibri Light"/>
          <w:i/>
          <w:iCs/>
          <w:sz w:val="24"/>
          <w:szCs w:val="24"/>
        </w:rPr>
        <w:t xml:space="preserve">) whether the claimant has discharged the burden of proof (ADM </w:t>
      </w:r>
      <w:proofErr w:type="spellStart"/>
      <w:r w:rsidR="005F350A" w:rsidRPr="00BE5976">
        <w:rPr>
          <w:rFonts w:ascii="Calibri Light" w:hAnsi="Calibri Light" w:cs="Calibri Light"/>
          <w:i/>
          <w:iCs/>
          <w:sz w:val="24"/>
          <w:szCs w:val="24"/>
        </w:rPr>
        <w:t>A1405</w:t>
      </w:r>
      <w:proofErr w:type="spellEnd"/>
      <w:r w:rsidR="005F350A" w:rsidRPr="00BE5976">
        <w:rPr>
          <w:rFonts w:ascii="Calibri Light" w:hAnsi="Calibri Light" w:cs="Calibri Light"/>
          <w:i/>
          <w:iCs/>
          <w:sz w:val="24"/>
          <w:szCs w:val="24"/>
        </w:rPr>
        <w:t xml:space="preserve"> et </w:t>
      </w:r>
      <w:proofErr w:type="spellStart"/>
      <w:r w:rsidR="005F350A" w:rsidRPr="00BE5976">
        <w:rPr>
          <w:rFonts w:ascii="Calibri Light" w:hAnsi="Calibri Light" w:cs="Calibri Light"/>
          <w:i/>
          <w:iCs/>
          <w:sz w:val="24"/>
          <w:szCs w:val="24"/>
        </w:rPr>
        <w:t>seq</w:t>
      </w:r>
      <w:proofErr w:type="spellEnd"/>
      <w:r w:rsidR="005F350A" w:rsidRPr="00BE5976">
        <w:rPr>
          <w:rFonts w:ascii="Calibri Light" w:hAnsi="Calibri Light" w:cs="Calibri Light"/>
          <w:i/>
          <w:iCs/>
          <w:sz w:val="24"/>
          <w:szCs w:val="24"/>
        </w:rPr>
        <w:t>)</w:t>
      </w:r>
    </w:p>
    <w:p w14:paraId="6F4E1A66" w14:textId="7303ED40" w:rsidR="00EC014B" w:rsidRPr="00BE5976" w:rsidRDefault="00EC014B" w:rsidP="00BE5976">
      <w:pPr>
        <w:pStyle w:val="NoSpacing"/>
        <w:spacing w:line="360" w:lineRule="auto"/>
        <w:ind w:left="1134"/>
        <w:jc w:val="right"/>
        <w:rPr>
          <w:rFonts w:ascii="Calibri Light" w:hAnsi="Calibri Light" w:cs="Calibri Light"/>
          <w:sz w:val="24"/>
          <w:szCs w:val="24"/>
        </w:rPr>
      </w:pPr>
      <w:r w:rsidRPr="00BE5976">
        <w:rPr>
          <w:rFonts w:ascii="Calibri Light" w:hAnsi="Calibri Light" w:cs="Calibri Light"/>
          <w:sz w:val="24"/>
          <w:szCs w:val="24"/>
        </w:rPr>
        <w:t>(Emphasis added)</w:t>
      </w:r>
    </w:p>
    <w:p w14:paraId="7CEAEA63" w14:textId="77777777" w:rsidR="0065657E" w:rsidRPr="00BE5976" w:rsidRDefault="0065657E" w:rsidP="00BE5976">
      <w:pPr>
        <w:pStyle w:val="NoSpacing"/>
        <w:spacing w:line="360" w:lineRule="auto"/>
        <w:ind w:left="1134"/>
        <w:jc w:val="both"/>
        <w:rPr>
          <w:rFonts w:ascii="Calibri Light" w:hAnsi="Calibri Light" w:cs="Calibri Light"/>
          <w:i/>
          <w:iCs/>
          <w:sz w:val="24"/>
          <w:szCs w:val="24"/>
        </w:rPr>
      </w:pPr>
    </w:p>
    <w:p w14:paraId="5DA389DD" w14:textId="6B0FC443" w:rsidR="007A2913" w:rsidRPr="00BE5976" w:rsidRDefault="006300F7" w:rsidP="00BE5976">
      <w:pPr>
        <w:pStyle w:val="ListParagraph"/>
        <w:spacing w:after="200" w:line="360" w:lineRule="auto"/>
        <w:ind w:left="1134"/>
        <w:jc w:val="both"/>
        <w:rPr>
          <w:rFonts w:ascii="Calibri Light" w:hAnsi="Calibri Light" w:cs="Calibri Light"/>
        </w:rPr>
      </w:pPr>
      <w:r w:rsidRPr="00BE5976">
        <w:rPr>
          <w:rStyle w:val="FootnoteReference"/>
          <w:rFonts w:ascii="Calibri Light" w:hAnsi="Calibri Light" w:cs="Calibri Light"/>
          <w:vertAlign w:val="baseline"/>
        </w:rPr>
        <w:lastRenderedPageBreak/>
        <w:t xml:space="preserve"> </w:t>
      </w:r>
    </w:p>
    <w:p w14:paraId="65ECC4EA" w14:textId="77777777" w:rsidR="00415A7F" w:rsidRPr="00BE5976" w:rsidRDefault="00543F82" w:rsidP="00BE5976">
      <w:pPr>
        <w:pStyle w:val="ListParagraph"/>
        <w:numPr>
          <w:ilvl w:val="0"/>
          <w:numId w:val="26"/>
        </w:numPr>
        <w:spacing w:after="200" w:line="360" w:lineRule="auto"/>
        <w:jc w:val="both"/>
        <w:rPr>
          <w:rFonts w:ascii="Calibri Light" w:hAnsi="Calibri Light" w:cs="Calibri Light"/>
        </w:rPr>
      </w:pPr>
      <w:r w:rsidRPr="00BE5976">
        <w:rPr>
          <w:rFonts w:ascii="Calibri Light" w:hAnsi="Calibri Light" w:cs="Calibri Light"/>
        </w:rPr>
        <w:t>ADM Memo 30/20</w:t>
      </w:r>
      <w:r w:rsidRPr="00BE5976">
        <w:rPr>
          <w:rStyle w:val="FootnoteReference"/>
          <w:rFonts w:ascii="Calibri Light" w:hAnsi="Calibri Light" w:cs="Calibri Light"/>
        </w:rPr>
        <w:footnoteReference w:id="6"/>
      </w:r>
      <w:r w:rsidRPr="00BE5976">
        <w:rPr>
          <w:rFonts w:ascii="Calibri Light" w:hAnsi="Calibri Light" w:cs="Calibri Light"/>
        </w:rPr>
        <w:t xml:space="preserve"> further confirms the same, citing the decision in </w:t>
      </w:r>
      <w:r w:rsidRPr="00E74325">
        <w:rPr>
          <w:rFonts w:ascii="Calibri Light" w:hAnsi="Calibri Light" w:cs="Calibri Light"/>
          <w:i/>
        </w:rPr>
        <w:t>Department for Social Development v Kerr</w:t>
      </w:r>
      <w:r w:rsidRPr="00E74325">
        <w:rPr>
          <w:rFonts w:ascii="Calibri Light" w:hAnsi="Calibri Light" w:cs="Calibri Light"/>
        </w:rPr>
        <w:t xml:space="preserve"> [2004] </w:t>
      </w:r>
      <w:proofErr w:type="spellStart"/>
      <w:r w:rsidRPr="00E74325">
        <w:rPr>
          <w:rFonts w:ascii="Calibri Light" w:hAnsi="Calibri Light" w:cs="Calibri Light"/>
        </w:rPr>
        <w:t>UKHL</w:t>
      </w:r>
      <w:proofErr w:type="spellEnd"/>
      <w:r w:rsidRPr="00E74325">
        <w:rPr>
          <w:rFonts w:ascii="Calibri Light" w:hAnsi="Calibri Light" w:cs="Calibri Light"/>
        </w:rPr>
        <w:t xml:space="preserve"> 23</w:t>
      </w:r>
      <w:r w:rsidR="00050B6E" w:rsidRPr="00E74325">
        <w:rPr>
          <w:rFonts w:ascii="Calibri Light" w:hAnsi="Calibri Light" w:cs="Calibri Light"/>
        </w:rPr>
        <w:t>,</w:t>
      </w:r>
      <w:r w:rsidR="00050B6E" w:rsidRPr="00BE5976">
        <w:rPr>
          <w:rFonts w:ascii="Calibri Light" w:hAnsi="Calibri Light" w:cs="Calibri Light"/>
        </w:rPr>
        <w:t xml:space="preserve"> stating that </w:t>
      </w:r>
      <w:r w:rsidRPr="00BE5976">
        <w:rPr>
          <w:rFonts w:ascii="Calibri Light" w:hAnsi="Calibri Light" w:cs="Calibri Light"/>
        </w:rPr>
        <w:t>when a</w:t>
      </w:r>
      <w:r w:rsidRPr="00BE5976">
        <w:rPr>
          <w:rFonts w:ascii="Calibri Light" w:hAnsi="Calibri Light" w:cs="Calibri Light"/>
          <w:i/>
        </w:rPr>
        <w:t xml:space="preserve"> </w:t>
      </w:r>
      <w:r w:rsidRPr="00BE5976">
        <w:rPr>
          <w:rFonts w:ascii="Calibri Light" w:hAnsi="Calibri Light" w:cs="Calibri Light"/>
        </w:rPr>
        <w:t>question arises as to whether the Immigration (EEA) Regulations 2016 continue to apply to a person:</w:t>
      </w:r>
    </w:p>
    <w:p w14:paraId="474B38D9" w14:textId="77777777" w:rsidR="00415A7F" w:rsidRPr="00BE5976" w:rsidRDefault="00415A7F" w:rsidP="00BE5976">
      <w:pPr>
        <w:pStyle w:val="ListParagraph"/>
        <w:spacing w:after="200" w:line="360" w:lineRule="auto"/>
        <w:ind w:left="1134"/>
        <w:jc w:val="both"/>
        <w:rPr>
          <w:rFonts w:ascii="Calibri Light" w:hAnsi="Calibri Light" w:cs="Calibri Light"/>
        </w:rPr>
      </w:pPr>
    </w:p>
    <w:p w14:paraId="7FEE824F" w14:textId="35628666" w:rsidR="0011127B" w:rsidRPr="00BE5976" w:rsidRDefault="00415A7F" w:rsidP="00BE5976">
      <w:pPr>
        <w:pStyle w:val="ListParagraph"/>
        <w:spacing w:line="360" w:lineRule="auto"/>
        <w:ind w:left="1134"/>
        <w:jc w:val="both"/>
        <w:rPr>
          <w:rFonts w:ascii="Calibri Light" w:hAnsi="Calibri Light" w:cs="Calibri Light"/>
          <w:i/>
        </w:rPr>
      </w:pPr>
      <w:r w:rsidRPr="00BE5976">
        <w:rPr>
          <w:rFonts w:ascii="Calibri Light" w:hAnsi="Calibri Light" w:cs="Calibri Light"/>
          <w:b/>
          <w:i/>
        </w:rPr>
        <w:t>42</w:t>
      </w:r>
      <w:r w:rsidRPr="00BE5976">
        <w:rPr>
          <w:rFonts w:ascii="Calibri Light" w:hAnsi="Calibri Light" w:cs="Calibri Light"/>
          <w:i/>
        </w:rPr>
        <w:t xml:space="preserve">. </w:t>
      </w:r>
      <w:r w:rsidR="0011127B" w:rsidRPr="00BE5976">
        <w:rPr>
          <w:rFonts w:ascii="Calibri Light" w:hAnsi="Calibri Light" w:cs="Calibri Light"/>
          <w:i/>
        </w:rPr>
        <w:t xml:space="preserve">[…] </w:t>
      </w:r>
      <w:r w:rsidRPr="00BE5976">
        <w:rPr>
          <w:rFonts w:ascii="Calibri Light" w:hAnsi="Calibri Light" w:cs="Calibri Light"/>
          <w:i/>
        </w:rPr>
        <w:t xml:space="preserve">where the claimant cannot provide documentary evidence, DMs should be mindful of utilising additional </w:t>
      </w:r>
      <w:proofErr w:type="spellStart"/>
      <w:r w:rsidRPr="00BE5976">
        <w:rPr>
          <w:rFonts w:ascii="Calibri Light" w:hAnsi="Calibri Light" w:cs="Calibri Light"/>
          <w:i/>
        </w:rPr>
        <w:t>records2</w:t>
      </w:r>
      <w:proofErr w:type="spellEnd"/>
      <w:r w:rsidRPr="00BE5976">
        <w:rPr>
          <w:rFonts w:ascii="Calibri Light" w:hAnsi="Calibri Light" w:cs="Calibri Light"/>
          <w:i/>
        </w:rPr>
        <w:t xml:space="preserve"> available to </w:t>
      </w:r>
      <w:proofErr w:type="gramStart"/>
      <w:r w:rsidRPr="00BE5976">
        <w:rPr>
          <w:rFonts w:ascii="Calibri Light" w:hAnsi="Calibri Light" w:cs="Calibri Light"/>
          <w:i/>
        </w:rPr>
        <w:t>them, and</w:t>
      </w:r>
      <w:proofErr w:type="gramEnd"/>
      <w:r w:rsidRPr="00BE5976">
        <w:rPr>
          <w:rFonts w:ascii="Calibri Light" w:hAnsi="Calibri Light" w:cs="Calibri Light"/>
          <w:i/>
        </w:rPr>
        <w:t xml:space="preserve"> </w:t>
      </w:r>
      <w:r w:rsidRPr="00BE5976">
        <w:rPr>
          <w:rFonts w:ascii="Calibri Light" w:hAnsi="Calibri Light" w:cs="Calibri Light"/>
          <w:b/>
          <w:i/>
        </w:rPr>
        <w:t>taking a pragmatic approach</w:t>
      </w:r>
      <w:r w:rsidRPr="00BE5976">
        <w:rPr>
          <w:rFonts w:ascii="Calibri Light" w:hAnsi="Calibri Light" w:cs="Calibri Light"/>
          <w:i/>
        </w:rPr>
        <w:t xml:space="preserve"> in cases where for example, domestic violence is an issue (ADM </w:t>
      </w:r>
      <w:proofErr w:type="spellStart"/>
      <w:r w:rsidRPr="00BE5976">
        <w:rPr>
          <w:rFonts w:ascii="Calibri Light" w:hAnsi="Calibri Light" w:cs="Calibri Light"/>
          <w:i/>
        </w:rPr>
        <w:t>C1824</w:t>
      </w:r>
      <w:proofErr w:type="spellEnd"/>
      <w:r w:rsidRPr="00BE5976">
        <w:rPr>
          <w:rFonts w:ascii="Calibri Light" w:hAnsi="Calibri Light" w:cs="Calibri Light"/>
          <w:i/>
        </w:rPr>
        <w:t xml:space="preserve">), so the claimant cannot provide anything other than oral evidence to demonstrate their residency status. </w:t>
      </w:r>
      <w:r w:rsidRPr="00BE5976">
        <w:rPr>
          <w:rFonts w:ascii="Calibri Light" w:hAnsi="Calibri Light" w:cs="Calibri Light"/>
          <w:b/>
          <w:i/>
        </w:rPr>
        <w:t xml:space="preserve">It must be remembered that a claimant’s oral statement is evidence (ADM </w:t>
      </w:r>
      <w:proofErr w:type="spellStart"/>
      <w:r w:rsidRPr="00BE5976">
        <w:rPr>
          <w:rFonts w:ascii="Calibri Light" w:hAnsi="Calibri Light" w:cs="Calibri Light"/>
          <w:b/>
          <w:i/>
        </w:rPr>
        <w:t>A1400</w:t>
      </w:r>
      <w:proofErr w:type="spellEnd"/>
      <w:r w:rsidRPr="00BE5976">
        <w:rPr>
          <w:rFonts w:ascii="Calibri Light" w:hAnsi="Calibri Light" w:cs="Calibri Light"/>
          <w:b/>
          <w:i/>
        </w:rPr>
        <w:t>),</w:t>
      </w:r>
      <w:r w:rsidRPr="00BE5976">
        <w:rPr>
          <w:rFonts w:ascii="Calibri Light" w:hAnsi="Calibri Light" w:cs="Calibri Light"/>
          <w:i/>
        </w:rPr>
        <w:t xml:space="preserve"> and where that oral evidence is the only evidence available, </w:t>
      </w:r>
      <w:r w:rsidRPr="00BE5976">
        <w:rPr>
          <w:rFonts w:ascii="Calibri Light" w:hAnsi="Calibri Light" w:cs="Calibri Light"/>
          <w:b/>
          <w:i/>
        </w:rPr>
        <w:t xml:space="preserve">the DM must decide on the </w:t>
      </w:r>
      <w:r w:rsidRPr="00BE5976">
        <w:rPr>
          <w:rFonts w:ascii="Calibri Light" w:hAnsi="Calibri Light" w:cs="Calibri Light"/>
          <w:b/>
          <w:i/>
        </w:rPr>
        <w:lastRenderedPageBreak/>
        <w:t xml:space="preserve">balance of probability (ADM </w:t>
      </w:r>
      <w:proofErr w:type="spellStart"/>
      <w:r w:rsidRPr="00BE5976">
        <w:rPr>
          <w:rFonts w:ascii="Calibri Light" w:hAnsi="Calibri Light" w:cs="Calibri Light"/>
          <w:b/>
          <w:i/>
        </w:rPr>
        <w:t>A1340</w:t>
      </w:r>
      <w:proofErr w:type="spellEnd"/>
      <w:r w:rsidRPr="00BE5976">
        <w:rPr>
          <w:rFonts w:ascii="Calibri Light" w:hAnsi="Calibri Light" w:cs="Calibri Light"/>
          <w:b/>
          <w:i/>
        </w:rPr>
        <w:t xml:space="preserve"> - 1342) </w:t>
      </w:r>
      <w:r w:rsidRPr="00BE5976">
        <w:rPr>
          <w:rFonts w:ascii="Calibri Light" w:hAnsi="Calibri Light" w:cs="Calibri Light"/>
          <w:i/>
        </w:rPr>
        <w:t xml:space="preserve">whether the claimant has discharged the burden of proof (ADM </w:t>
      </w:r>
      <w:proofErr w:type="spellStart"/>
      <w:r w:rsidRPr="00BE5976">
        <w:rPr>
          <w:rFonts w:ascii="Calibri Light" w:hAnsi="Calibri Light" w:cs="Calibri Light"/>
          <w:i/>
        </w:rPr>
        <w:t>A1405</w:t>
      </w:r>
      <w:proofErr w:type="spellEnd"/>
      <w:r w:rsidRPr="00BE5976">
        <w:rPr>
          <w:rFonts w:ascii="Calibri Light" w:hAnsi="Calibri Light" w:cs="Calibri Light"/>
          <w:i/>
        </w:rPr>
        <w:t xml:space="preserve"> et </w:t>
      </w:r>
      <w:proofErr w:type="spellStart"/>
      <w:r w:rsidRPr="00BE5976">
        <w:rPr>
          <w:rFonts w:ascii="Calibri Light" w:hAnsi="Calibri Light" w:cs="Calibri Light"/>
          <w:i/>
        </w:rPr>
        <w:t>seq</w:t>
      </w:r>
      <w:proofErr w:type="spellEnd"/>
      <w:r w:rsidRPr="00BE5976">
        <w:rPr>
          <w:rFonts w:ascii="Calibri Light" w:hAnsi="Calibri Light" w:cs="Calibri Light"/>
          <w:i/>
        </w:rPr>
        <w:t xml:space="preserve">). </w:t>
      </w:r>
    </w:p>
    <w:p w14:paraId="5D8C69F7" w14:textId="77777777" w:rsidR="00D43CB6" w:rsidRPr="00BE5976" w:rsidRDefault="00D43CB6" w:rsidP="00BE5976">
      <w:pPr>
        <w:pStyle w:val="ListParagraph"/>
        <w:spacing w:line="360" w:lineRule="auto"/>
        <w:ind w:left="1134"/>
        <w:jc w:val="both"/>
        <w:rPr>
          <w:rFonts w:ascii="Calibri Light" w:hAnsi="Calibri Light" w:cs="Calibri Light"/>
          <w:i/>
        </w:rPr>
      </w:pPr>
    </w:p>
    <w:p w14:paraId="7C0A1432" w14:textId="04A007E7" w:rsidR="00415A7F" w:rsidRPr="00BE5976" w:rsidRDefault="00415A7F" w:rsidP="00BE5976">
      <w:pPr>
        <w:pStyle w:val="ListParagraph"/>
        <w:spacing w:after="200" w:line="360" w:lineRule="auto"/>
        <w:ind w:left="360"/>
        <w:jc w:val="right"/>
        <w:rPr>
          <w:rFonts w:ascii="Calibri Light" w:hAnsi="Calibri Light" w:cs="Calibri Light"/>
        </w:rPr>
      </w:pPr>
      <w:r w:rsidRPr="00BE5976">
        <w:rPr>
          <w:rFonts w:ascii="Calibri Light" w:hAnsi="Calibri Light" w:cs="Calibri Light"/>
          <w:i/>
        </w:rPr>
        <w:t xml:space="preserve">2 Department for Social Development v Kerr [2004] </w:t>
      </w:r>
      <w:proofErr w:type="spellStart"/>
      <w:r w:rsidRPr="00BE5976">
        <w:rPr>
          <w:rFonts w:ascii="Calibri Light" w:hAnsi="Calibri Light" w:cs="Calibri Light"/>
          <w:i/>
        </w:rPr>
        <w:t>UKHL</w:t>
      </w:r>
      <w:proofErr w:type="spellEnd"/>
      <w:r w:rsidRPr="00BE5976">
        <w:rPr>
          <w:rFonts w:ascii="Calibri Light" w:hAnsi="Calibri Light" w:cs="Calibri Light"/>
          <w:i/>
        </w:rPr>
        <w:t xml:space="preserve"> 23</w:t>
      </w:r>
    </w:p>
    <w:p w14:paraId="29B5B9FA" w14:textId="77777777" w:rsidR="00415A7F" w:rsidRPr="00BE5976" w:rsidRDefault="00415A7F" w:rsidP="00BE5976">
      <w:pPr>
        <w:pStyle w:val="ListParagraph"/>
        <w:spacing w:after="200" w:line="360" w:lineRule="auto"/>
        <w:ind w:left="1134"/>
        <w:jc w:val="right"/>
        <w:rPr>
          <w:rFonts w:ascii="Calibri Light" w:hAnsi="Calibri Light" w:cs="Calibri Light"/>
        </w:rPr>
      </w:pPr>
      <w:r w:rsidRPr="00BE5976">
        <w:rPr>
          <w:rFonts w:ascii="Calibri Light" w:hAnsi="Calibri Light" w:cs="Calibri Light"/>
        </w:rPr>
        <w:t>(Emphasis added)</w:t>
      </w:r>
    </w:p>
    <w:p w14:paraId="3BAC7061" w14:textId="77777777" w:rsidR="00415A7F" w:rsidRPr="00BE5976" w:rsidRDefault="00415A7F" w:rsidP="00BE5976">
      <w:pPr>
        <w:pStyle w:val="ListParagraph"/>
        <w:spacing w:after="200" w:line="360" w:lineRule="auto"/>
        <w:ind w:left="360"/>
        <w:jc w:val="both"/>
        <w:rPr>
          <w:rFonts w:ascii="Calibri Light" w:hAnsi="Calibri Light" w:cs="Calibri Light"/>
        </w:rPr>
      </w:pPr>
    </w:p>
    <w:p w14:paraId="61601ACB" w14:textId="4107C685" w:rsidR="00050B6E" w:rsidRPr="00BE5976" w:rsidRDefault="00FC7EBB" w:rsidP="00BE5976">
      <w:pPr>
        <w:pStyle w:val="ListParagraph"/>
        <w:numPr>
          <w:ilvl w:val="0"/>
          <w:numId w:val="26"/>
        </w:numPr>
        <w:spacing w:after="200" w:line="360" w:lineRule="auto"/>
        <w:jc w:val="both"/>
        <w:rPr>
          <w:rFonts w:ascii="Calibri Light" w:hAnsi="Calibri Light" w:cs="Calibri Light"/>
        </w:rPr>
      </w:pPr>
      <w:commentRangeStart w:id="77"/>
      <w:r w:rsidRPr="00BE5976">
        <w:rPr>
          <w:rFonts w:ascii="Calibri Light" w:hAnsi="Calibri Light" w:cs="Calibri Light"/>
        </w:rPr>
        <w:t xml:space="preserve">C has lived in the UK for </w:t>
      </w:r>
      <w:r w:rsidR="00D655D0" w:rsidRPr="00BE5976">
        <w:rPr>
          <w:rFonts w:ascii="Calibri Light" w:hAnsi="Calibri Light" w:cs="Calibri Light"/>
        </w:rPr>
        <w:t>[number]</w:t>
      </w:r>
      <w:r w:rsidR="00F43B4F" w:rsidRPr="00BE5976">
        <w:rPr>
          <w:rFonts w:ascii="Calibri Light" w:hAnsi="Calibri Light" w:cs="Calibri Light"/>
        </w:rPr>
        <w:t xml:space="preserve"> </w:t>
      </w:r>
      <w:r w:rsidRPr="00BE5976">
        <w:rPr>
          <w:rFonts w:ascii="Calibri Light" w:hAnsi="Calibri Light" w:cs="Calibri Light"/>
        </w:rPr>
        <w:t>years, has worked in the UK</w:t>
      </w:r>
      <w:r w:rsidR="00050B6E" w:rsidRPr="00BE5976">
        <w:rPr>
          <w:rFonts w:ascii="Calibri Light" w:hAnsi="Calibri Light" w:cs="Calibri Light"/>
        </w:rPr>
        <w:t xml:space="preserve"> and </w:t>
      </w:r>
      <w:r w:rsidR="00192DBC" w:rsidRPr="00BE5976">
        <w:rPr>
          <w:rFonts w:ascii="Calibri Light" w:hAnsi="Calibri Light" w:cs="Calibri Light"/>
        </w:rPr>
        <w:t>[</w:t>
      </w:r>
      <w:r w:rsidR="00050B6E" w:rsidRPr="00BE5976">
        <w:rPr>
          <w:rFonts w:ascii="Calibri Light" w:hAnsi="Calibri Light" w:cs="Calibri Light"/>
        </w:rPr>
        <w:t xml:space="preserve">2 of </w:t>
      </w:r>
      <w:r w:rsidR="00CE2E52" w:rsidRPr="00BE5976">
        <w:rPr>
          <w:rFonts w:ascii="Calibri Light" w:hAnsi="Calibri Light" w:cs="Calibri Light"/>
        </w:rPr>
        <w:t>[</w:t>
      </w:r>
      <w:r w:rsidR="00050B6E" w:rsidRPr="00BE5976">
        <w:rPr>
          <w:rFonts w:ascii="Calibri Light" w:hAnsi="Calibri Light" w:cs="Calibri Light"/>
        </w:rPr>
        <w:t>her</w:t>
      </w:r>
      <w:r w:rsidR="00192DBC" w:rsidRPr="00BE5976">
        <w:rPr>
          <w:rFonts w:ascii="Calibri Light" w:hAnsi="Calibri Light" w:cs="Calibri Light"/>
        </w:rPr>
        <w:t>/his</w:t>
      </w:r>
      <w:r w:rsidR="008F5ACE" w:rsidRPr="00BE5976">
        <w:rPr>
          <w:rFonts w:ascii="Calibri Light" w:hAnsi="Calibri Light" w:cs="Calibri Light"/>
        </w:rPr>
        <w:t>]</w:t>
      </w:r>
      <w:r w:rsidR="00727155" w:rsidRPr="00BE5976">
        <w:rPr>
          <w:rFonts w:ascii="Calibri Light" w:hAnsi="Calibri Light" w:cs="Calibri Light"/>
        </w:rPr>
        <w:t xml:space="preserve"> children are </w:t>
      </w:r>
      <w:r w:rsidRPr="00BE5976">
        <w:rPr>
          <w:rFonts w:ascii="Calibri Light" w:hAnsi="Calibri Light" w:cs="Calibri Light"/>
        </w:rPr>
        <w:t>British citizens</w:t>
      </w:r>
      <w:r w:rsidR="00B22084" w:rsidRPr="00BE5976">
        <w:rPr>
          <w:rFonts w:ascii="Calibri Light" w:hAnsi="Calibri Light" w:cs="Calibri Light"/>
        </w:rPr>
        <w:t xml:space="preserve"> EDIT AS APPROPRIATE</w:t>
      </w:r>
      <w:r w:rsidR="00192DBC" w:rsidRPr="00BE5976">
        <w:rPr>
          <w:rFonts w:ascii="Calibri Light" w:hAnsi="Calibri Light" w:cs="Calibri Light"/>
        </w:rPr>
        <w:t>]</w:t>
      </w:r>
      <w:r w:rsidR="00050B6E" w:rsidRPr="00BE5976">
        <w:rPr>
          <w:rFonts w:ascii="Calibri Light" w:hAnsi="Calibri Light" w:cs="Calibri Light"/>
        </w:rPr>
        <w:t xml:space="preserve">. C has provided </w:t>
      </w:r>
      <w:r w:rsidR="00192DBC" w:rsidRPr="00BE5976">
        <w:rPr>
          <w:rFonts w:ascii="Calibri Light" w:hAnsi="Calibri Light" w:cs="Calibri Light"/>
        </w:rPr>
        <w:t>[</w:t>
      </w:r>
      <w:r w:rsidR="00050B6E" w:rsidRPr="00BE5976">
        <w:rPr>
          <w:rFonts w:ascii="Calibri Light" w:hAnsi="Calibri Light" w:cs="Calibri Light"/>
        </w:rPr>
        <w:t>her/his</w:t>
      </w:r>
      <w:r w:rsidR="00192DBC" w:rsidRPr="00BE5976">
        <w:rPr>
          <w:rFonts w:ascii="Calibri Light" w:hAnsi="Calibri Light" w:cs="Calibri Light"/>
        </w:rPr>
        <w:t>]</w:t>
      </w:r>
      <w:r w:rsidRPr="00BE5976">
        <w:rPr>
          <w:rFonts w:ascii="Calibri Light" w:hAnsi="Calibri Light" w:cs="Calibri Light"/>
        </w:rPr>
        <w:t xml:space="preserve"> National Insurance Number which </w:t>
      </w:r>
      <w:r w:rsidR="00192DBC" w:rsidRPr="00BE5976">
        <w:rPr>
          <w:rFonts w:ascii="Calibri Light" w:hAnsi="Calibri Light" w:cs="Calibri Light"/>
        </w:rPr>
        <w:t>[</w:t>
      </w:r>
      <w:r w:rsidR="00050B6E" w:rsidRPr="00BE5976">
        <w:rPr>
          <w:rFonts w:ascii="Calibri Light" w:hAnsi="Calibri Light" w:cs="Calibri Light"/>
        </w:rPr>
        <w:t>s/</w:t>
      </w:r>
      <w:r w:rsidRPr="00BE5976">
        <w:rPr>
          <w:rFonts w:ascii="Calibri Light" w:hAnsi="Calibri Light" w:cs="Calibri Light"/>
        </w:rPr>
        <w:t>he</w:t>
      </w:r>
      <w:r w:rsidR="00192DBC" w:rsidRPr="00BE5976">
        <w:rPr>
          <w:rFonts w:ascii="Calibri Light" w:hAnsi="Calibri Light" w:cs="Calibri Light"/>
        </w:rPr>
        <w:t>]</w:t>
      </w:r>
      <w:r w:rsidRPr="00BE5976">
        <w:rPr>
          <w:rFonts w:ascii="Calibri Light" w:hAnsi="Calibri Light" w:cs="Calibri Light"/>
        </w:rPr>
        <w:t xml:space="preserve"> used both whilst working and claiming benefits in the UK. </w:t>
      </w:r>
    </w:p>
    <w:p w14:paraId="3EF0CA9E" w14:textId="5BC59940" w:rsidR="00050B6E" w:rsidRPr="00BE5976" w:rsidRDefault="00050B6E" w:rsidP="00BE5976">
      <w:pPr>
        <w:pStyle w:val="ListParagraph"/>
        <w:numPr>
          <w:ilvl w:val="0"/>
          <w:numId w:val="26"/>
        </w:numPr>
        <w:spacing w:after="200" w:line="360" w:lineRule="auto"/>
        <w:jc w:val="both"/>
        <w:rPr>
          <w:rFonts w:ascii="Calibri Light" w:hAnsi="Calibri Light" w:cs="Calibri Light"/>
        </w:rPr>
      </w:pPr>
      <w:r w:rsidRPr="00BE5976">
        <w:rPr>
          <w:rFonts w:ascii="Calibri Light" w:hAnsi="Calibri Light" w:cs="Calibri Light"/>
        </w:rPr>
        <w:t xml:space="preserve">C has further </w:t>
      </w:r>
      <w:r w:rsidR="00DE3CDC" w:rsidRPr="00BE5976">
        <w:rPr>
          <w:rFonts w:ascii="Calibri Light" w:hAnsi="Calibri Light" w:cs="Calibri Light"/>
        </w:rPr>
        <w:t xml:space="preserve">provided </w:t>
      </w:r>
      <w:r w:rsidR="00AD4E49" w:rsidRPr="00BE5976">
        <w:rPr>
          <w:rFonts w:ascii="Calibri Light" w:hAnsi="Calibri Light" w:cs="Calibri Light"/>
        </w:rPr>
        <w:t>[</w:t>
      </w:r>
      <w:r w:rsidRPr="00BE5976">
        <w:rPr>
          <w:rFonts w:ascii="Calibri Light" w:hAnsi="Calibri Light" w:cs="Calibri Light"/>
        </w:rPr>
        <w:t>her</w:t>
      </w:r>
      <w:r w:rsidR="00AD4E49" w:rsidRPr="00BE5976">
        <w:rPr>
          <w:rFonts w:ascii="Calibri Light" w:hAnsi="Calibri Light" w:cs="Calibri Light"/>
        </w:rPr>
        <w:t>/his]</w:t>
      </w:r>
      <w:r w:rsidRPr="00BE5976">
        <w:rPr>
          <w:rFonts w:ascii="Calibri Light" w:hAnsi="Calibri Light" w:cs="Calibri Light"/>
        </w:rPr>
        <w:t xml:space="preserve"> estranged spouse’s name, date of birth and </w:t>
      </w:r>
      <w:r w:rsidR="00DE3CDC" w:rsidRPr="00BE5976">
        <w:rPr>
          <w:rFonts w:ascii="Calibri Light" w:hAnsi="Calibri Light" w:cs="Calibri Light"/>
        </w:rPr>
        <w:t xml:space="preserve">National Insurance Number, which </w:t>
      </w:r>
      <w:r w:rsidR="00540EFF" w:rsidRPr="00BE5976">
        <w:rPr>
          <w:rFonts w:ascii="Calibri Light" w:hAnsi="Calibri Light" w:cs="Calibri Light"/>
        </w:rPr>
        <w:t>her/his]</w:t>
      </w:r>
      <w:r w:rsidRPr="00BE5976">
        <w:rPr>
          <w:rFonts w:ascii="Calibri Light" w:hAnsi="Calibri Light" w:cs="Calibri Light"/>
        </w:rPr>
        <w:t xml:space="preserve"> estranged spouse</w:t>
      </w:r>
      <w:r w:rsidR="00DE3CDC" w:rsidRPr="00BE5976">
        <w:rPr>
          <w:rFonts w:ascii="Calibri Light" w:hAnsi="Calibri Light" w:cs="Calibri Light"/>
        </w:rPr>
        <w:t xml:space="preserve"> has</w:t>
      </w:r>
      <w:r w:rsidRPr="00BE5976">
        <w:rPr>
          <w:rFonts w:ascii="Calibri Light" w:hAnsi="Calibri Light" w:cs="Calibri Light"/>
        </w:rPr>
        <w:t xml:space="preserve"> used whilst working and claiming benefits in the </w:t>
      </w:r>
      <w:commentRangeStart w:id="78"/>
      <w:r w:rsidRPr="00BE5976">
        <w:rPr>
          <w:rFonts w:ascii="Calibri Light" w:hAnsi="Calibri Light" w:cs="Calibri Light"/>
        </w:rPr>
        <w:t>UK</w:t>
      </w:r>
      <w:commentRangeEnd w:id="78"/>
      <w:r w:rsidR="00DE3CDC" w:rsidRPr="00BE5976">
        <w:rPr>
          <w:rStyle w:val="CommentReference"/>
          <w:rFonts w:ascii="Calibri Light" w:hAnsi="Calibri Light" w:cs="Calibri Light"/>
          <w:sz w:val="24"/>
          <w:szCs w:val="24"/>
        </w:rPr>
        <w:commentReference w:id="78"/>
      </w:r>
      <w:r w:rsidRPr="00BE5976">
        <w:rPr>
          <w:rFonts w:ascii="Calibri Light" w:hAnsi="Calibri Light" w:cs="Calibri Light"/>
        </w:rPr>
        <w:t xml:space="preserve">. </w:t>
      </w:r>
      <w:commentRangeEnd w:id="77"/>
      <w:r w:rsidR="00D43CB6" w:rsidRPr="00BE5976">
        <w:rPr>
          <w:rStyle w:val="CommentReference"/>
          <w:rFonts w:ascii="Calibri Light" w:hAnsi="Calibri Light" w:cs="Calibri Light"/>
          <w:sz w:val="24"/>
          <w:szCs w:val="24"/>
        </w:rPr>
        <w:commentReference w:id="77"/>
      </w:r>
    </w:p>
    <w:p w14:paraId="3699E651" w14:textId="058D36CA" w:rsidR="00FC7EBB" w:rsidRPr="00BE5976" w:rsidRDefault="00FC7EBB" w:rsidP="00BE5976">
      <w:pPr>
        <w:pStyle w:val="ListParagraph"/>
        <w:numPr>
          <w:ilvl w:val="0"/>
          <w:numId w:val="26"/>
        </w:numPr>
        <w:spacing w:after="200" w:line="360" w:lineRule="auto"/>
        <w:jc w:val="both"/>
        <w:rPr>
          <w:rFonts w:ascii="Calibri Light" w:hAnsi="Calibri Light" w:cs="Calibri Light"/>
        </w:rPr>
      </w:pPr>
      <w:r w:rsidRPr="00BE5976">
        <w:rPr>
          <w:rFonts w:ascii="Calibri Light" w:hAnsi="Calibri Light" w:cs="Calibri Light"/>
        </w:rPr>
        <w:t>C has</w:t>
      </w:r>
      <w:r w:rsidR="0099560D" w:rsidRPr="00BE5976">
        <w:rPr>
          <w:rFonts w:ascii="Calibri Light" w:hAnsi="Calibri Light" w:cs="Calibri Light"/>
        </w:rPr>
        <w:t xml:space="preserve"> </w:t>
      </w:r>
      <w:r w:rsidRPr="00BE5976">
        <w:rPr>
          <w:rFonts w:ascii="Calibri Light" w:hAnsi="Calibri Light" w:cs="Calibri Light"/>
        </w:rPr>
        <w:t>provided</w:t>
      </w:r>
      <w:r w:rsidR="00727155" w:rsidRPr="00BE5976">
        <w:rPr>
          <w:rFonts w:ascii="Calibri Light" w:hAnsi="Calibri Light" w:cs="Calibri Light"/>
        </w:rPr>
        <w:t xml:space="preserve"> compelling </w:t>
      </w:r>
      <w:r w:rsidRPr="00BE5976">
        <w:rPr>
          <w:rFonts w:ascii="Calibri Light" w:hAnsi="Calibri Light" w:cs="Calibri Light"/>
        </w:rPr>
        <w:t>reasons f</w:t>
      </w:r>
      <w:r w:rsidR="00F12EEC" w:rsidRPr="00BE5976">
        <w:rPr>
          <w:rFonts w:ascii="Calibri Light" w:hAnsi="Calibri Light" w:cs="Calibri Light"/>
        </w:rPr>
        <w:t>or</w:t>
      </w:r>
      <w:r w:rsidRPr="00BE5976">
        <w:rPr>
          <w:rFonts w:ascii="Calibri Light" w:hAnsi="Calibri Light" w:cs="Calibri Light"/>
        </w:rPr>
        <w:t xml:space="preserve"> why </w:t>
      </w:r>
      <w:r w:rsidR="00CB5C40">
        <w:rPr>
          <w:rFonts w:ascii="Calibri Light" w:hAnsi="Calibri Light" w:cs="Calibri Light"/>
        </w:rPr>
        <w:t>[s/</w:t>
      </w:r>
      <w:r w:rsidRPr="00BE5976">
        <w:rPr>
          <w:rFonts w:ascii="Calibri Light" w:hAnsi="Calibri Light" w:cs="Calibri Light"/>
        </w:rPr>
        <w:t>he</w:t>
      </w:r>
      <w:r w:rsidR="00CB5C40">
        <w:rPr>
          <w:rFonts w:ascii="Calibri Light" w:hAnsi="Calibri Light" w:cs="Calibri Light"/>
        </w:rPr>
        <w:t>]</w:t>
      </w:r>
      <w:r w:rsidRPr="00BE5976">
        <w:rPr>
          <w:rFonts w:ascii="Calibri Light" w:hAnsi="Calibri Light" w:cs="Calibri Light"/>
        </w:rPr>
        <w:t xml:space="preserve"> is unable to provide </w:t>
      </w:r>
      <w:r w:rsidR="00AC57EE" w:rsidRPr="00BE5976">
        <w:rPr>
          <w:rFonts w:ascii="Calibri Light" w:hAnsi="Calibri Light" w:cs="Calibri Light"/>
        </w:rPr>
        <w:t>[what</w:t>
      </w:r>
      <w:r w:rsidR="00195716" w:rsidRPr="00BE5976">
        <w:rPr>
          <w:rFonts w:ascii="Calibri Light" w:hAnsi="Calibri Light" w:cs="Calibri Light"/>
        </w:rPr>
        <w:t xml:space="preserve"> physical</w:t>
      </w:r>
      <w:r w:rsidR="00AA3B3E" w:rsidRPr="00BE5976">
        <w:rPr>
          <w:rFonts w:ascii="Calibri Light" w:hAnsi="Calibri Light" w:cs="Calibri Light"/>
        </w:rPr>
        <w:t xml:space="preserve"> evidence]</w:t>
      </w:r>
      <w:r w:rsidR="00F43B4F" w:rsidRPr="00BE5976">
        <w:rPr>
          <w:rFonts w:ascii="Calibri Light" w:hAnsi="Calibri Light" w:cs="Calibri Light"/>
        </w:rPr>
        <w:t xml:space="preserve"> </w:t>
      </w:r>
      <w:r w:rsidRPr="00BE5976">
        <w:rPr>
          <w:rFonts w:ascii="Calibri Light" w:hAnsi="Calibri Light" w:cs="Calibri Light"/>
        </w:rPr>
        <w:t xml:space="preserve">to evidence </w:t>
      </w:r>
      <w:r w:rsidR="00AA3B3E" w:rsidRPr="00BE5976">
        <w:rPr>
          <w:rFonts w:ascii="Calibri Light" w:hAnsi="Calibri Light" w:cs="Calibri Light"/>
        </w:rPr>
        <w:t>[her/his]</w:t>
      </w:r>
      <w:r w:rsidRPr="00BE5976">
        <w:rPr>
          <w:rFonts w:ascii="Calibri Light" w:hAnsi="Calibri Light" w:cs="Calibri Light"/>
        </w:rPr>
        <w:t xml:space="preserve"> </w:t>
      </w:r>
      <w:r w:rsidR="00AA3B3E" w:rsidRPr="00BE5976">
        <w:rPr>
          <w:rFonts w:ascii="Calibri Light" w:hAnsi="Calibri Light" w:cs="Calibri Light"/>
        </w:rPr>
        <w:t xml:space="preserve">right to reside </w:t>
      </w:r>
      <w:r w:rsidRPr="00BE5976">
        <w:rPr>
          <w:rFonts w:ascii="Calibri Light" w:hAnsi="Calibri Light" w:cs="Calibri Light"/>
        </w:rPr>
        <w:t xml:space="preserve">and demonstrated that this is a matter beyond </w:t>
      </w:r>
      <w:r w:rsidR="00AA3B3E" w:rsidRPr="00BE5976">
        <w:rPr>
          <w:rFonts w:ascii="Calibri Light" w:hAnsi="Calibri Light" w:cs="Calibri Light"/>
        </w:rPr>
        <w:t>[her/his]</w:t>
      </w:r>
      <w:r w:rsidR="00DE3CDC" w:rsidRPr="00BE5976">
        <w:rPr>
          <w:rFonts w:ascii="Calibri Light" w:hAnsi="Calibri Light" w:cs="Calibri Light"/>
        </w:rPr>
        <w:t xml:space="preserve"> </w:t>
      </w:r>
      <w:r w:rsidRPr="00BE5976">
        <w:rPr>
          <w:rFonts w:ascii="Calibri Light" w:hAnsi="Calibri Light" w:cs="Calibri Light"/>
        </w:rPr>
        <w:t>control.</w:t>
      </w:r>
    </w:p>
    <w:p w14:paraId="49257FE0" w14:textId="44358FFF" w:rsidR="00FC7EBB" w:rsidRPr="00BE5976" w:rsidRDefault="00FC7EBB" w:rsidP="00BE5976">
      <w:pPr>
        <w:pStyle w:val="ListParagraph"/>
        <w:numPr>
          <w:ilvl w:val="0"/>
          <w:numId w:val="26"/>
        </w:numPr>
        <w:spacing w:after="200" w:line="360" w:lineRule="auto"/>
        <w:jc w:val="both"/>
        <w:rPr>
          <w:rFonts w:ascii="Calibri Light" w:hAnsi="Calibri Light" w:cs="Calibri Light"/>
        </w:rPr>
      </w:pPr>
      <w:r w:rsidRPr="00BE5976">
        <w:rPr>
          <w:rFonts w:ascii="Calibri Light" w:hAnsi="Calibri Light" w:cs="Calibri Light"/>
        </w:rPr>
        <w:t>C has already been subject to and passed the HRT for</w:t>
      </w:r>
      <w:r w:rsidR="00050B6E" w:rsidRPr="00BE5976">
        <w:rPr>
          <w:rFonts w:ascii="Calibri Light" w:hAnsi="Calibri Light" w:cs="Calibri Light"/>
        </w:rPr>
        <w:t xml:space="preserve"> </w:t>
      </w:r>
      <w:r w:rsidR="00596D6F" w:rsidRPr="00BE5976">
        <w:rPr>
          <w:rFonts w:ascii="Calibri Light" w:hAnsi="Calibri Light" w:cs="Calibri Light"/>
        </w:rPr>
        <w:t>[her/his</w:t>
      </w:r>
      <w:r w:rsidR="00D43CB6" w:rsidRPr="00BE5976">
        <w:rPr>
          <w:rFonts w:ascii="Calibri Light" w:hAnsi="Calibri Light" w:cs="Calibri Light"/>
        </w:rPr>
        <w:t xml:space="preserve"> </w:t>
      </w:r>
      <w:r w:rsidRPr="00BE5976">
        <w:rPr>
          <w:rFonts w:ascii="Calibri Light" w:hAnsi="Calibri Light" w:cs="Calibri Light"/>
        </w:rPr>
        <w:t>HB</w:t>
      </w:r>
      <w:r w:rsidR="00D43CB6" w:rsidRPr="00BE5976">
        <w:rPr>
          <w:rFonts w:ascii="Calibri Light" w:hAnsi="Calibri Light" w:cs="Calibri Light"/>
        </w:rPr>
        <w:t>]</w:t>
      </w:r>
      <w:r w:rsidRPr="00BE5976">
        <w:rPr>
          <w:rFonts w:ascii="Calibri Light" w:hAnsi="Calibri Light" w:cs="Calibri Light"/>
        </w:rPr>
        <w:t xml:space="preserve"> award.</w:t>
      </w:r>
    </w:p>
    <w:p w14:paraId="3EA79508" w14:textId="246BA965" w:rsidR="00FC7EBB" w:rsidRPr="00BE5976" w:rsidRDefault="00FC7EBB" w:rsidP="00BE5976">
      <w:pPr>
        <w:pStyle w:val="ListParagraph"/>
        <w:numPr>
          <w:ilvl w:val="0"/>
          <w:numId w:val="26"/>
        </w:numPr>
        <w:spacing w:after="200" w:line="360" w:lineRule="auto"/>
        <w:jc w:val="both"/>
        <w:rPr>
          <w:rFonts w:ascii="Calibri Light" w:hAnsi="Calibri Light" w:cs="Calibri Light"/>
        </w:rPr>
      </w:pPr>
      <w:r w:rsidRPr="00BE5976">
        <w:rPr>
          <w:rFonts w:ascii="Calibri Light" w:hAnsi="Calibri Light" w:cs="Calibri Light"/>
        </w:rPr>
        <w:t>The decision that C is ‘</w:t>
      </w:r>
      <w:r w:rsidRPr="00BE5976">
        <w:rPr>
          <w:rFonts w:ascii="Calibri Light" w:hAnsi="Calibri Light" w:cs="Calibri Light"/>
          <w:i/>
        </w:rPr>
        <w:t>not in Great Britain</w:t>
      </w:r>
      <w:r w:rsidRPr="00BE5976">
        <w:rPr>
          <w:rFonts w:ascii="Calibri Light" w:hAnsi="Calibri Light" w:cs="Calibri Light"/>
        </w:rPr>
        <w:t xml:space="preserve">’ appears to have been made without </w:t>
      </w:r>
      <w:r w:rsidR="00F12EEC" w:rsidRPr="00BE5976">
        <w:rPr>
          <w:rFonts w:ascii="Calibri Light" w:hAnsi="Calibri Light" w:cs="Calibri Light"/>
        </w:rPr>
        <w:t xml:space="preserve">reference to </w:t>
      </w:r>
      <w:r w:rsidRPr="00BE5976">
        <w:rPr>
          <w:rFonts w:ascii="Calibri Light" w:hAnsi="Calibri Light" w:cs="Calibri Light"/>
        </w:rPr>
        <w:t xml:space="preserve">these highly pertinent facts </w:t>
      </w:r>
      <w:r w:rsidR="00825D48" w:rsidRPr="00BE5976">
        <w:rPr>
          <w:rFonts w:ascii="Calibri Light" w:hAnsi="Calibri Light" w:cs="Calibri Light"/>
        </w:rPr>
        <w:t xml:space="preserve">and </w:t>
      </w:r>
      <w:r w:rsidR="00E74A57" w:rsidRPr="00BE5976">
        <w:rPr>
          <w:rFonts w:ascii="Calibri Light" w:hAnsi="Calibri Light" w:cs="Calibri Light"/>
        </w:rPr>
        <w:t xml:space="preserve">in a situation </w:t>
      </w:r>
      <w:r w:rsidR="00825D48" w:rsidRPr="00BE5976">
        <w:rPr>
          <w:rFonts w:ascii="Calibri Light" w:hAnsi="Calibri Light" w:cs="Calibri Light"/>
        </w:rPr>
        <w:t>where clearly on the ‘</w:t>
      </w:r>
      <w:r w:rsidR="00825D48" w:rsidRPr="00BE5976">
        <w:rPr>
          <w:rFonts w:ascii="Calibri Light" w:hAnsi="Calibri Light" w:cs="Calibri Light"/>
          <w:i/>
        </w:rPr>
        <w:t>balance of probabilit</w:t>
      </w:r>
      <w:r w:rsidR="006070D7" w:rsidRPr="00BE5976">
        <w:rPr>
          <w:rFonts w:ascii="Calibri Light" w:hAnsi="Calibri Light" w:cs="Calibri Light"/>
          <w:i/>
        </w:rPr>
        <w:t>y</w:t>
      </w:r>
      <w:r w:rsidR="00825D48" w:rsidRPr="00BE5976">
        <w:rPr>
          <w:rFonts w:ascii="Calibri Light" w:hAnsi="Calibri Light" w:cs="Calibri Light"/>
        </w:rPr>
        <w:t xml:space="preserve">’ C meets the </w:t>
      </w:r>
      <w:proofErr w:type="gramStart"/>
      <w:r w:rsidR="00825D48" w:rsidRPr="00BE5976">
        <w:rPr>
          <w:rFonts w:ascii="Calibri Light" w:hAnsi="Calibri Light" w:cs="Calibri Light"/>
        </w:rPr>
        <w:t>HRT</w:t>
      </w:r>
      <w:r w:rsidR="00E74A57" w:rsidRPr="00BE5976">
        <w:rPr>
          <w:rFonts w:ascii="Calibri Light" w:hAnsi="Calibri Light" w:cs="Calibri Light"/>
        </w:rPr>
        <w:t>,</w:t>
      </w:r>
      <w:r w:rsidR="00F12EEC" w:rsidRPr="00BE5976">
        <w:rPr>
          <w:rFonts w:ascii="Calibri Light" w:hAnsi="Calibri Light" w:cs="Calibri Light"/>
        </w:rPr>
        <w:t xml:space="preserve"> and</w:t>
      </w:r>
      <w:proofErr w:type="gramEnd"/>
      <w:r w:rsidR="00F12EEC" w:rsidRPr="00BE5976">
        <w:rPr>
          <w:rFonts w:ascii="Calibri Light" w:hAnsi="Calibri Light" w:cs="Calibri Light"/>
        </w:rPr>
        <w:t xml:space="preserve"> i</w:t>
      </w:r>
      <w:r w:rsidR="00727155" w:rsidRPr="00BE5976">
        <w:rPr>
          <w:rFonts w:ascii="Calibri Light" w:hAnsi="Calibri Light" w:cs="Calibri Light"/>
        </w:rPr>
        <w:t>s therefore unlawful</w:t>
      </w:r>
      <w:r w:rsidR="00F12EEC" w:rsidRPr="00BE5976">
        <w:rPr>
          <w:rFonts w:ascii="Calibri Light" w:hAnsi="Calibri Light" w:cs="Calibri Light"/>
        </w:rPr>
        <w:t>.</w:t>
      </w:r>
    </w:p>
    <w:p w14:paraId="3E0D39E2" w14:textId="53ECEC0D" w:rsidR="000B62D0" w:rsidRPr="00BE5976" w:rsidRDefault="000B62D0" w:rsidP="00BE5976">
      <w:pPr>
        <w:pStyle w:val="ListParagraph"/>
        <w:numPr>
          <w:ilvl w:val="0"/>
          <w:numId w:val="26"/>
        </w:numPr>
        <w:spacing w:after="200" w:line="360" w:lineRule="auto"/>
        <w:jc w:val="both"/>
        <w:rPr>
          <w:rFonts w:ascii="Calibri Light" w:hAnsi="Calibri Light" w:cs="Calibri Light"/>
        </w:rPr>
      </w:pPr>
      <w:r w:rsidRPr="00BE5976">
        <w:rPr>
          <w:rFonts w:ascii="Calibri Light" w:hAnsi="Calibri Light" w:cs="Calibri Light"/>
        </w:rPr>
        <w:t xml:space="preserve">Further, in deciding that C does not have a Right to Reside when C has provided  oral evidence and explained why further evidence is not available to </w:t>
      </w:r>
      <w:r w:rsidR="005A0720" w:rsidRPr="00BE5976">
        <w:rPr>
          <w:rFonts w:ascii="Calibri Light" w:hAnsi="Calibri Light" w:cs="Calibri Light"/>
        </w:rPr>
        <w:t>[her/him]</w:t>
      </w:r>
      <w:commentRangeStart w:id="79"/>
      <w:commentRangeEnd w:id="79"/>
      <w:r w:rsidR="00DE3CDC" w:rsidRPr="00BE5976">
        <w:rPr>
          <w:rStyle w:val="CommentReference"/>
          <w:rFonts w:ascii="Calibri Light" w:hAnsi="Calibri Light" w:cs="Calibri Light"/>
          <w:sz w:val="24"/>
          <w:szCs w:val="24"/>
        </w:rPr>
        <w:commentReference w:id="79"/>
      </w:r>
      <w:r w:rsidRPr="00BE5976">
        <w:rPr>
          <w:rFonts w:ascii="Calibri Light" w:hAnsi="Calibri Light" w:cs="Calibri Light"/>
        </w:rPr>
        <w:t xml:space="preserve">, </w:t>
      </w:r>
      <w:r w:rsidR="00A8264B" w:rsidRPr="00BE5976">
        <w:rPr>
          <w:rFonts w:ascii="Calibri Light" w:hAnsi="Calibri Light" w:cs="Calibri Light"/>
        </w:rPr>
        <w:t>D</w:t>
      </w:r>
      <w:r w:rsidRPr="00BE5976">
        <w:rPr>
          <w:rFonts w:ascii="Calibri Light" w:hAnsi="Calibri Light" w:cs="Calibri Light"/>
        </w:rPr>
        <w:t xml:space="preserve"> has </w:t>
      </w:r>
      <w:r w:rsidR="00543F82" w:rsidRPr="00BE5976">
        <w:rPr>
          <w:rFonts w:ascii="Calibri Light" w:hAnsi="Calibri Light" w:cs="Calibri Light"/>
        </w:rPr>
        <w:t xml:space="preserve">failed </w:t>
      </w:r>
      <w:r w:rsidRPr="00BE5976">
        <w:rPr>
          <w:rFonts w:ascii="Calibri Light" w:hAnsi="Calibri Light" w:cs="Calibri Light"/>
        </w:rPr>
        <w:t xml:space="preserve">to take account of </w:t>
      </w:r>
      <w:r w:rsidR="005A0720" w:rsidRPr="00BE5976">
        <w:rPr>
          <w:rFonts w:ascii="Calibri Light" w:hAnsi="Calibri Light" w:cs="Calibri Light"/>
        </w:rPr>
        <w:t>D’s</w:t>
      </w:r>
      <w:r w:rsidRPr="00BE5976">
        <w:rPr>
          <w:rFonts w:ascii="Calibri Light" w:hAnsi="Calibri Light" w:cs="Calibri Light"/>
        </w:rPr>
        <w:t xml:space="preserve"> own guidance </w:t>
      </w:r>
      <w:r w:rsidR="00543F82" w:rsidRPr="00BE5976">
        <w:rPr>
          <w:rFonts w:ascii="Calibri Light" w:hAnsi="Calibri Light" w:cs="Calibri Light"/>
        </w:rPr>
        <w:t xml:space="preserve">at </w:t>
      </w:r>
      <w:r w:rsidR="0011127B" w:rsidRPr="00BE5976">
        <w:rPr>
          <w:rFonts w:ascii="Calibri Light" w:hAnsi="Calibri Light" w:cs="Calibri Light"/>
        </w:rPr>
        <w:t xml:space="preserve">ADM </w:t>
      </w:r>
      <w:r w:rsidR="00543F82" w:rsidRPr="00BE5976">
        <w:rPr>
          <w:rFonts w:ascii="Calibri Light" w:hAnsi="Calibri Light" w:cs="Calibri Light"/>
        </w:rPr>
        <w:t>Chapter</w:t>
      </w:r>
      <w:r w:rsidR="00EC5707" w:rsidRPr="00BE5976">
        <w:rPr>
          <w:rFonts w:ascii="Calibri Light" w:hAnsi="Calibri Light" w:cs="Calibri Light"/>
        </w:rPr>
        <w:t>s</w:t>
      </w:r>
      <w:r w:rsidR="00543F82" w:rsidRPr="00BE5976">
        <w:rPr>
          <w:rFonts w:ascii="Calibri Light" w:hAnsi="Calibri Light" w:cs="Calibri Light"/>
        </w:rPr>
        <w:t xml:space="preserve"> </w:t>
      </w:r>
      <w:r w:rsidR="005A0720" w:rsidRPr="00BE5976">
        <w:rPr>
          <w:rFonts w:ascii="Calibri Light" w:hAnsi="Calibri Light" w:cs="Calibri Light"/>
        </w:rPr>
        <w:t>A1</w:t>
      </w:r>
      <w:r w:rsidR="00EC5707" w:rsidRPr="00BE5976">
        <w:rPr>
          <w:rFonts w:ascii="Calibri Light" w:hAnsi="Calibri Light" w:cs="Calibri Light"/>
        </w:rPr>
        <w:t xml:space="preserve"> and </w:t>
      </w:r>
      <w:proofErr w:type="spellStart"/>
      <w:r w:rsidR="00543F82" w:rsidRPr="00BE5976">
        <w:rPr>
          <w:rFonts w:ascii="Calibri Light" w:hAnsi="Calibri Light" w:cs="Calibri Light"/>
        </w:rPr>
        <w:t>C1</w:t>
      </w:r>
      <w:proofErr w:type="spellEnd"/>
      <w:r w:rsidR="00543F82" w:rsidRPr="00BE5976">
        <w:rPr>
          <w:rFonts w:ascii="Calibri Light" w:hAnsi="Calibri Light" w:cs="Calibri Light"/>
        </w:rPr>
        <w:t xml:space="preserve"> and ADM </w:t>
      </w:r>
      <w:r w:rsidR="0011127B" w:rsidRPr="00BE5976">
        <w:rPr>
          <w:rFonts w:ascii="Calibri Light" w:hAnsi="Calibri Light" w:cs="Calibri Light"/>
        </w:rPr>
        <w:t>Me</w:t>
      </w:r>
      <w:r w:rsidR="00543F82" w:rsidRPr="00BE5976">
        <w:rPr>
          <w:rFonts w:ascii="Calibri Light" w:hAnsi="Calibri Light" w:cs="Calibri Light"/>
        </w:rPr>
        <w:t>m</w:t>
      </w:r>
      <w:r w:rsidR="0011127B" w:rsidRPr="00BE5976">
        <w:rPr>
          <w:rFonts w:ascii="Calibri Light" w:hAnsi="Calibri Light" w:cs="Calibri Light"/>
        </w:rPr>
        <w:t>o</w:t>
      </w:r>
      <w:r w:rsidR="00543F82" w:rsidRPr="00BE5976">
        <w:rPr>
          <w:rFonts w:ascii="Calibri Light" w:hAnsi="Calibri Light" w:cs="Calibri Light"/>
        </w:rPr>
        <w:t xml:space="preserve"> </w:t>
      </w:r>
      <w:r w:rsidR="0011127B" w:rsidRPr="00BE5976">
        <w:rPr>
          <w:rFonts w:ascii="Calibri Light" w:hAnsi="Calibri Light" w:cs="Calibri Light"/>
        </w:rPr>
        <w:t>30/20 where</w:t>
      </w:r>
      <w:r w:rsidR="00EC5707" w:rsidRPr="00BE5976">
        <w:rPr>
          <w:rFonts w:ascii="Calibri Light" w:hAnsi="Calibri Light" w:cs="Calibri Light"/>
        </w:rPr>
        <w:t xml:space="preserve"> D</w:t>
      </w:r>
      <w:r w:rsidR="0011127B" w:rsidRPr="00BE5976">
        <w:rPr>
          <w:rFonts w:ascii="Calibri Light" w:hAnsi="Calibri Light" w:cs="Calibri Light"/>
        </w:rPr>
        <w:t xml:space="preserve"> has</w:t>
      </w:r>
      <w:r w:rsidRPr="00BE5976">
        <w:rPr>
          <w:rFonts w:ascii="Calibri Light" w:hAnsi="Calibri Light" w:cs="Calibri Light"/>
        </w:rPr>
        <w:t>:</w:t>
      </w:r>
    </w:p>
    <w:p w14:paraId="1C72751C" w14:textId="77777777" w:rsidR="000B62D0" w:rsidRPr="00BE5976" w:rsidRDefault="000B62D0" w:rsidP="00BE5976">
      <w:pPr>
        <w:pStyle w:val="ListParagraph"/>
        <w:spacing w:line="360" w:lineRule="auto"/>
        <w:rPr>
          <w:rFonts w:ascii="Calibri Light" w:hAnsi="Calibri Light" w:cs="Calibri Light"/>
        </w:rPr>
      </w:pPr>
    </w:p>
    <w:p w14:paraId="6E037D20" w14:textId="77777777" w:rsidR="000B62D0" w:rsidRPr="00BE5976" w:rsidRDefault="000B62D0" w:rsidP="00BE5976">
      <w:pPr>
        <w:pStyle w:val="ListParagraph"/>
        <w:numPr>
          <w:ilvl w:val="0"/>
          <w:numId w:val="23"/>
        </w:numPr>
        <w:spacing w:after="200" w:line="360" w:lineRule="auto"/>
        <w:jc w:val="both"/>
        <w:rPr>
          <w:rFonts w:ascii="Calibri Light" w:hAnsi="Calibri Light" w:cs="Calibri Light"/>
        </w:rPr>
      </w:pPr>
      <w:r w:rsidRPr="00BE5976">
        <w:rPr>
          <w:rFonts w:ascii="Calibri Light" w:hAnsi="Calibri Light" w:cs="Calibri Light"/>
        </w:rPr>
        <w:t>fail</w:t>
      </w:r>
      <w:r w:rsidR="0011127B" w:rsidRPr="00BE5976">
        <w:rPr>
          <w:rFonts w:ascii="Calibri Light" w:hAnsi="Calibri Light" w:cs="Calibri Light"/>
        </w:rPr>
        <w:t>ed</w:t>
      </w:r>
      <w:r w:rsidRPr="00BE5976">
        <w:rPr>
          <w:rFonts w:ascii="Calibri Light" w:hAnsi="Calibri Light" w:cs="Calibri Light"/>
        </w:rPr>
        <w:t xml:space="preserve"> to take account of C’s relevant oral evidence including details of C’s </w:t>
      </w:r>
      <w:r w:rsidR="00543F82" w:rsidRPr="00BE5976">
        <w:rPr>
          <w:rFonts w:ascii="Calibri Light" w:hAnsi="Calibri Light" w:cs="Calibri Light"/>
        </w:rPr>
        <w:t>relevant</w:t>
      </w:r>
      <w:r w:rsidR="0011127B" w:rsidRPr="00BE5976">
        <w:rPr>
          <w:rFonts w:ascii="Calibri Light" w:hAnsi="Calibri Light" w:cs="Calibri Light"/>
        </w:rPr>
        <w:t xml:space="preserve"> </w:t>
      </w:r>
      <w:r w:rsidRPr="00BE5976">
        <w:rPr>
          <w:rFonts w:ascii="Calibri Light" w:hAnsi="Calibri Light" w:cs="Calibri Light"/>
        </w:rPr>
        <w:t xml:space="preserve">circumstances </w:t>
      </w:r>
    </w:p>
    <w:p w14:paraId="4600B325" w14:textId="57DCFE82" w:rsidR="00B80F5A" w:rsidRPr="00BE5976" w:rsidRDefault="000B62D0" w:rsidP="00BE5976">
      <w:pPr>
        <w:pStyle w:val="ListParagraph"/>
        <w:numPr>
          <w:ilvl w:val="0"/>
          <w:numId w:val="23"/>
        </w:numPr>
        <w:spacing w:line="360" w:lineRule="auto"/>
        <w:jc w:val="both"/>
        <w:rPr>
          <w:rFonts w:ascii="Calibri Light" w:hAnsi="Calibri Light" w:cs="Calibri Light"/>
        </w:rPr>
      </w:pPr>
      <w:r w:rsidRPr="00BE5976">
        <w:rPr>
          <w:rFonts w:ascii="Calibri Light" w:hAnsi="Calibri Light" w:cs="Calibri Light"/>
        </w:rPr>
        <w:t>fail</w:t>
      </w:r>
      <w:r w:rsidR="0011127B" w:rsidRPr="00BE5976">
        <w:rPr>
          <w:rFonts w:ascii="Calibri Light" w:hAnsi="Calibri Light" w:cs="Calibri Light"/>
        </w:rPr>
        <w:t>ed</w:t>
      </w:r>
      <w:r w:rsidRPr="00BE5976">
        <w:rPr>
          <w:rFonts w:ascii="Calibri Light" w:hAnsi="Calibri Light" w:cs="Calibri Light"/>
        </w:rPr>
        <w:t xml:space="preserve"> to ‘take a pragmatic approach’ in consideration of this evidence, and </w:t>
      </w:r>
      <w:r w:rsidR="0011127B" w:rsidRPr="00BE5976">
        <w:rPr>
          <w:rFonts w:ascii="Calibri Light" w:hAnsi="Calibri Light" w:cs="Calibri Light"/>
        </w:rPr>
        <w:t>failed</w:t>
      </w:r>
      <w:r w:rsidRPr="00BE5976">
        <w:rPr>
          <w:rFonts w:ascii="Calibri Light" w:hAnsi="Calibri Light" w:cs="Calibri Light"/>
        </w:rPr>
        <w:t xml:space="preserve"> to make the decision ‘on the balance of probabilities’</w:t>
      </w:r>
    </w:p>
    <w:p w14:paraId="64B5A969" w14:textId="541C9E5D" w:rsidR="000B62D0" w:rsidRPr="00BE5976" w:rsidRDefault="000B62D0" w:rsidP="00BE5976">
      <w:pPr>
        <w:spacing w:line="360" w:lineRule="auto"/>
        <w:ind w:left="1080"/>
        <w:jc w:val="both"/>
        <w:rPr>
          <w:rFonts w:ascii="Calibri Light" w:hAnsi="Calibri Light" w:cs="Calibri Light"/>
        </w:rPr>
      </w:pPr>
    </w:p>
    <w:p w14:paraId="28311CB4" w14:textId="77777777" w:rsidR="000B62D0" w:rsidRPr="00BE5976" w:rsidRDefault="000B62D0" w:rsidP="00BE5976">
      <w:pPr>
        <w:pStyle w:val="ListParagraph"/>
        <w:spacing w:line="360" w:lineRule="auto"/>
        <w:ind w:left="360"/>
        <w:jc w:val="both"/>
        <w:rPr>
          <w:rFonts w:ascii="Calibri Light" w:hAnsi="Calibri Light" w:cs="Calibri Light"/>
        </w:rPr>
      </w:pPr>
      <w:r w:rsidRPr="00BE5976">
        <w:rPr>
          <w:rFonts w:ascii="Calibri Light" w:hAnsi="Calibri Light" w:cs="Calibri Light"/>
        </w:rPr>
        <w:t xml:space="preserve">and </w:t>
      </w:r>
      <w:r w:rsidR="0011127B" w:rsidRPr="00BE5976">
        <w:rPr>
          <w:rFonts w:ascii="Calibri Light" w:hAnsi="Calibri Light" w:cs="Calibri Light"/>
        </w:rPr>
        <w:t xml:space="preserve">the decision is therefore </w:t>
      </w:r>
      <w:r w:rsidRPr="00BE5976">
        <w:rPr>
          <w:rFonts w:ascii="Calibri Light" w:hAnsi="Calibri Light" w:cs="Calibri Light"/>
        </w:rPr>
        <w:t>unlawful.</w:t>
      </w:r>
    </w:p>
    <w:p w14:paraId="7F26ED05" w14:textId="77777777" w:rsidR="000B62D0" w:rsidRPr="00BE5976" w:rsidRDefault="000B62D0" w:rsidP="00BE5976">
      <w:pPr>
        <w:pStyle w:val="ListParagraph"/>
        <w:spacing w:after="200" w:line="360" w:lineRule="auto"/>
        <w:ind w:left="360"/>
        <w:jc w:val="both"/>
        <w:rPr>
          <w:rFonts w:ascii="Calibri Light" w:hAnsi="Calibri Light" w:cs="Calibri Light"/>
        </w:rPr>
      </w:pPr>
    </w:p>
    <w:p w14:paraId="135FCB89" w14:textId="77777777" w:rsidR="005F299B" w:rsidRPr="00BE5976" w:rsidRDefault="00835831" w:rsidP="00BE5976">
      <w:pPr>
        <w:keepNext/>
        <w:spacing w:after="200" w:line="360" w:lineRule="auto"/>
        <w:jc w:val="both"/>
        <w:rPr>
          <w:rFonts w:ascii="Calibri Light" w:hAnsi="Calibri Light" w:cs="Calibri Light"/>
          <w:b/>
        </w:rPr>
      </w:pPr>
      <w:r w:rsidRPr="00BE5976">
        <w:rPr>
          <w:rFonts w:ascii="Calibri Light" w:hAnsi="Calibri Light" w:cs="Calibri Light"/>
          <w:b/>
        </w:rPr>
        <w:t>G</w:t>
      </w:r>
      <w:r w:rsidR="005F299B" w:rsidRPr="00BE5976">
        <w:rPr>
          <w:rFonts w:ascii="Calibri Light" w:hAnsi="Calibri Light" w:cs="Calibri Light"/>
          <w:b/>
        </w:rPr>
        <w:t>round 2: Failure to make enquiries</w:t>
      </w:r>
      <w:r w:rsidR="000B62D0" w:rsidRPr="00BE5976">
        <w:rPr>
          <w:rFonts w:ascii="Calibri Light" w:hAnsi="Calibri Light" w:cs="Calibri Light"/>
          <w:b/>
        </w:rPr>
        <w:t xml:space="preserve"> </w:t>
      </w:r>
    </w:p>
    <w:p w14:paraId="42FFFB4A" w14:textId="4F993558" w:rsidR="00B80F5A" w:rsidRPr="00BE5976" w:rsidRDefault="00C512F3" w:rsidP="00BE5976">
      <w:pPr>
        <w:pStyle w:val="ListParagraph"/>
        <w:numPr>
          <w:ilvl w:val="0"/>
          <w:numId w:val="26"/>
        </w:numPr>
        <w:spacing w:after="200" w:line="360" w:lineRule="auto"/>
        <w:jc w:val="both"/>
        <w:rPr>
          <w:rFonts w:ascii="Calibri Light" w:hAnsi="Calibri Light" w:cs="Calibri Light"/>
          <w:i/>
          <w:lang w:val="en-US"/>
        </w:rPr>
      </w:pPr>
      <w:r w:rsidRPr="00BE5976">
        <w:rPr>
          <w:rFonts w:ascii="Calibri Light" w:hAnsi="Calibri Light" w:cs="Calibri Light"/>
          <w:lang w:val="en-US"/>
        </w:rPr>
        <w:t xml:space="preserve">D </w:t>
      </w:r>
      <w:r w:rsidR="00F12EEC" w:rsidRPr="00BE5976">
        <w:rPr>
          <w:rFonts w:ascii="Calibri Light" w:hAnsi="Calibri Light" w:cs="Calibri Light"/>
          <w:lang w:val="en-US"/>
        </w:rPr>
        <w:t>is under a duty to make</w:t>
      </w:r>
      <w:r w:rsidR="00AE3370" w:rsidRPr="00BE5976">
        <w:rPr>
          <w:rFonts w:ascii="Calibri Light" w:hAnsi="Calibri Light" w:cs="Calibri Light"/>
          <w:lang w:val="en-US"/>
        </w:rPr>
        <w:t xml:space="preserve"> reasonable</w:t>
      </w:r>
      <w:r w:rsidR="00F12EEC" w:rsidRPr="00BE5976">
        <w:rPr>
          <w:rFonts w:ascii="Calibri Light" w:hAnsi="Calibri Light" w:cs="Calibri Light"/>
          <w:lang w:val="en-US"/>
        </w:rPr>
        <w:t xml:space="preserve"> enquiries to establish C’s HRT.</w:t>
      </w:r>
      <w:r w:rsidR="00B80F5A" w:rsidRPr="00BE5976">
        <w:rPr>
          <w:rFonts w:ascii="Calibri Light" w:hAnsi="Calibri Light" w:cs="Calibri Light"/>
          <w:lang w:val="en-US"/>
        </w:rPr>
        <w:t xml:space="preserve"> </w:t>
      </w:r>
    </w:p>
    <w:p w14:paraId="50556617" w14:textId="761E9F6C" w:rsidR="00825D48" w:rsidRPr="00BE5976" w:rsidRDefault="00825D48" w:rsidP="00BE5976">
      <w:pPr>
        <w:pStyle w:val="ListParagraph"/>
        <w:numPr>
          <w:ilvl w:val="0"/>
          <w:numId w:val="26"/>
        </w:numPr>
        <w:spacing w:after="200" w:line="360" w:lineRule="auto"/>
        <w:jc w:val="both"/>
        <w:rPr>
          <w:rFonts w:ascii="Calibri Light" w:hAnsi="Calibri Light" w:cs="Calibri Light"/>
          <w:lang w:val="en-US"/>
        </w:rPr>
      </w:pPr>
      <w:r w:rsidRPr="00BE5976">
        <w:rPr>
          <w:rFonts w:ascii="Calibri Light" w:hAnsi="Calibri Light" w:cs="Calibri Light"/>
          <w:lang w:val="en-US"/>
        </w:rPr>
        <w:t>In </w:t>
      </w:r>
      <w:r w:rsidR="00E74325" w:rsidRPr="00E74325">
        <w:rPr>
          <w:rFonts w:ascii="Calibri Light" w:hAnsi="Calibri Light" w:cs="Calibri Light"/>
          <w:i/>
        </w:rPr>
        <w:t>Department for Social Development v Kerr</w:t>
      </w:r>
      <w:r w:rsidR="00E74325" w:rsidRPr="00E74325">
        <w:rPr>
          <w:rFonts w:ascii="Calibri Light" w:hAnsi="Calibri Light" w:cs="Calibri Light"/>
        </w:rPr>
        <w:t xml:space="preserve"> </w:t>
      </w:r>
      <w:r w:rsidRPr="00BE5976">
        <w:rPr>
          <w:rFonts w:ascii="Calibri Light" w:hAnsi="Calibri Light" w:cs="Calibri Light"/>
          <w:lang w:val="en-US"/>
        </w:rPr>
        <w:t xml:space="preserve">Lady Hale </w:t>
      </w:r>
      <w:r w:rsidR="00F12EEC" w:rsidRPr="00BE5976">
        <w:rPr>
          <w:rFonts w:ascii="Calibri Light" w:hAnsi="Calibri Light" w:cs="Calibri Light"/>
          <w:lang w:val="en-US"/>
        </w:rPr>
        <w:t xml:space="preserve">confirmed </w:t>
      </w:r>
      <w:r w:rsidRPr="00BE5976">
        <w:rPr>
          <w:rFonts w:ascii="Calibri Light" w:hAnsi="Calibri Light" w:cs="Calibri Light"/>
          <w:lang w:val="en-US"/>
        </w:rPr>
        <w:t>the</w:t>
      </w:r>
      <w:r w:rsidR="00572BB4" w:rsidRPr="00BE5976">
        <w:rPr>
          <w:rFonts w:ascii="Calibri Light" w:hAnsi="Calibri Light" w:cs="Calibri Light"/>
          <w:lang w:val="en-US"/>
        </w:rPr>
        <w:t xml:space="preserve"> </w:t>
      </w:r>
      <w:proofErr w:type="spellStart"/>
      <w:r w:rsidR="008C0A68" w:rsidRPr="00BE5976">
        <w:rPr>
          <w:rFonts w:ascii="Calibri Light" w:hAnsi="Calibri Light" w:cs="Calibri Light"/>
          <w:lang w:val="en-US"/>
        </w:rPr>
        <w:t>DWP’s</w:t>
      </w:r>
      <w:proofErr w:type="spellEnd"/>
      <w:r w:rsidR="008C0A68" w:rsidRPr="00BE5976">
        <w:rPr>
          <w:rFonts w:ascii="Calibri Light" w:hAnsi="Calibri Light" w:cs="Calibri Light"/>
          <w:lang w:val="en-US"/>
        </w:rPr>
        <w:t xml:space="preserve"> </w:t>
      </w:r>
      <w:r w:rsidR="00F12EEC" w:rsidRPr="00BE5976">
        <w:rPr>
          <w:rFonts w:ascii="Calibri Light" w:hAnsi="Calibri Light" w:cs="Calibri Light"/>
          <w:lang w:val="en-US"/>
        </w:rPr>
        <w:t>duties when determining a claim where</w:t>
      </w:r>
      <w:r w:rsidRPr="00BE5976">
        <w:rPr>
          <w:rFonts w:ascii="Calibri Light" w:hAnsi="Calibri Light" w:cs="Calibri Light"/>
          <w:lang w:val="en-US"/>
        </w:rPr>
        <w:t xml:space="preserve"> relevant facts are </w:t>
      </w:r>
      <w:r w:rsidR="00F12EEC" w:rsidRPr="00BE5976">
        <w:rPr>
          <w:rFonts w:ascii="Calibri Light" w:hAnsi="Calibri Light" w:cs="Calibri Light"/>
          <w:lang w:val="en-US"/>
        </w:rPr>
        <w:t xml:space="preserve">available to the </w:t>
      </w:r>
      <w:proofErr w:type="gramStart"/>
      <w:r w:rsidR="008C0A68" w:rsidRPr="00BE5976">
        <w:rPr>
          <w:rFonts w:ascii="Calibri Light" w:hAnsi="Calibri Light" w:cs="Calibri Light"/>
          <w:lang w:val="en-US"/>
        </w:rPr>
        <w:t>DWP</w:t>
      </w:r>
      <w:proofErr w:type="gramEnd"/>
      <w:r w:rsidR="00572BB4" w:rsidRPr="00BE5976">
        <w:rPr>
          <w:rFonts w:ascii="Calibri Light" w:hAnsi="Calibri Light" w:cs="Calibri Light"/>
          <w:lang w:val="en-US"/>
        </w:rPr>
        <w:t xml:space="preserve"> </w:t>
      </w:r>
      <w:r w:rsidR="00F12EEC" w:rsidRPr="00BE5976">
        <w:rPr>
          <w:rFonts w:ascii="Calibri Light" w:hAnsi="Calibri Light" w:cs="Calibri Light"/>
          <w:lang w:val="en-US"/>
        </w:rPr>
        <w:t xml:space="preserve">and it is not possible for </w:t>
      </w:r>
      <w:r w:rsidR="008C0A68" w:rsidRPr="00BE5976">
        <w:rPr>
          <w:rFonts w:ascii="Calibri Light" w:hAnsi="Calibri Light" w:cs="Calibri Light"/>
          <w:lang w:val="en-US"/>
        </w:rPr>
        <w:t>C</w:t>
      </w:r>
      <w:r w:rsidR="00F12EEC" w:rsidRPr="00BE5976">
        <w:rPr>
          <w:rFonts w:ascii="Calibri Light" w:hAnsi="Calibri Light" w:cs="Calibri Light"/>
          <w:lang w:val="en-US"/>
        </w:rPr>
        <w:t xml:space="preserve"> to provide evidence of the same:</w:t>
      </w:r>
    </w:p>
    <w:p w14:paraId="773A608F" w14:textId="77777777" w:rsidR="00825D48" w:rsidRPr="00BE5976" w:rsidRDefault="00825D48" w:rsidP="00BE5976">
      <w:pPr>
        <w:pStyle w:val="ListParagraph"/>
        <w:spacing w:after="200" w:line="360" w:lineRule="auto"/>
        <w:ind w:left="360"/>
        <w:jc w:val="both"/>
        <w:rPr>
          <w:rFonts w:ascii="Calibri Light" w:hAnsi="Calibri Light" w:cs="Calibri Light"/>
          <w:lang w:val="en-US"/>
        </w:rPr>
      </w:pPr>
    </w:p>
    <w:p w14:paraId="159756D9" w14:textId="77777777" w:rsidR="00825D48" w:rsidRPr="00BE5976" w:rsidRDefault="00825D48" w:rsidP="00BE5976">
      <w:pPr>
        <w:pStyle w:val="ListParagraph"/>
        <w:spacing w:after="200" w:line="360" w:lineRule="auto"/>
        <w:ind w:left="1134"/>
        <w:jc w:val="both"/>
        <w:rPr>
          <w:rFonts w:ascii="Calibri Light" w:hAnsi="Calibri Light" w:cs="Calibri Light"/>
          <w:lang w:val="en-US"/>
        </w:rPr>
      </w:pPr>
      <w:r w:rsidRPr="00BE5976">
        <w:rPr>
          <w:rFonts w:ascii="Calibri Light" w:hAnsi="Calibri Light" w:cs="Calibri Light"/>
          <w:i/>
          <w:iCs/>
          <w:lang w:val="en-US"/>
        </w:rPr>
        <w:t xml:space="preserve">62.  What emerges from all this is a </w:t>
      </w:r>
      <w:r w:rsidR="00861238" w:rsidRPr="00BE5976">
        <w:rPr>
          <w:rFonts w:ascii="Calibri Light" w:hAnsi="Calibri Light" w:cs="Calibri Light"/>
          <w:b/>
          <w:i/>
          <w:iCs/>
          <w:lang w:val="en-US"/>
        </w:rPr>
        <w:t>co-operative</w:t>
      </w:r>
      <w:r w:rsidRPr="00BE5976">
        <w:rPr>
          <w:rFonts w:ascii="Calibri Light" w:hAnsi="Calibri Light" w:cs="Calibri Light"/>
          <w:i/>
          <w:iCs/>
          <w:lang w:val="en-US"/>
        </w:rPr>
        <w:t xml:space="preserve"> process of investigation in which both the claimant and the department play their part. The department is the one which knows what questions it needs to ask and what information it needs to have </w:t>
      </w:r>
      <w:proofErr w:type="gramStart"/>
      <w:r w:rsidRPr="00BE5976">
        <w:rPr>
          <w:rFonts w:ascii="Calibri Light" w:hAnsi="Calibri Light" w:cs="Calibri Light"/>
          <w:i/>
          <w:iCs/>
          <w:lang w:val="en-US"/>
        </w:rPr>
        <w:t>in order to</w:t>
      </w:r>
      <w:proofErr w:type="gramEnd"/>
      <w:r w:rsidRPr="00BE5976">
        <w:rPr>
          <w:rFonts w:ascii="Calibri Light" w:hAnsi="Calibri Light" w:cs="Calibri Light"/>
          <w:i/>
          <w:iCs/>
          <w:lang w:val="en-US"/>
        </w:rPr>
        <w:t xml:space="preserve"> determine whether the conditions of entitlement have been met. </w:t>
      </w:r>
      <w:r w:rsidRPr="00BE5976">
        <w:rPr>
          <w:rFonts w:ascii="Calibri Light" w:hAnsi="Calibri Light" w:cs="Calibri Light"/>
          <w:bCs/>
          <w:i/>
          <w:iCs/>
          <w:lang w:val="en-US"/>
        </w:rPr>
        <w:t xml:space="preserve">The claimant is the one who </w:t>
      </w:r>
      <w:proofErr w:type="gramStart"/>
      <w:r w:rsidRPr="00BE5976">
        <w:rPr>
          <w:rFonts w:ascii="Calibri Light" w:hAnsi="Calibri Light" w:cs="Calibri Light"/>
          <w:bCs/>
          <w:i/>
          <w:iCs/>
          <w:lang w:val="en-US"/>
        </w:rPr>
        <w:t>generally speaking can</w:t>
      </w:r>
      <w:proofErr w:type="gramEnd"/>
      <w:r w:rsidRPr="00BE5976">
        <w:rPr>
          <w:rFonts w:ascii="Calibri Light" w:hAnsi="Calibri Light" w:cs="Calibri Light"/>
          <w:bCs/>
          <w:i/>
          <w:iCs/>
          <w:lang w:val="en-US"/>
        </w:rPr>
        <w:t xml:space="preserve"> and must supply that information. But </w:t>
      </w:r>
      <w:r w:rsidRPr="00BE5976">
        <w:rPr>
          <w:rFonts w:ascii="Calibri Light" w:hAnsi="Calibri Light" w:cs="Calibri Light"/>
          <w:b/>
          <w:bCs/>
          <w:i/>
          <w:iCs/>
          <w:lang w:val="en-US"/>
        </w:rPr>
        <w:t>where the information is available to the department rather than the claimant, then the department must take the necessary steps to enable it to be traced</w:t>
      </w:r>
      <w:r w:rsidRPr="00BE5976">
        <w:rPr>
          <w:rFonts w:ascii="Calibri Light" w:hAnsi="Calibri Light" w:cs="Calibri Light"/>
          <w:i/>
          <w:iCs/>
          <w:lang w:val="en-US"/>
        </w:rPr>
        <w:t>.</w:t>
      </w:r>
    </w:p>
    <w:p w14:paraId="69EB70E9" w14:textId="77777777" w:rsidR="00825D48" w:rsidRPr="00BE5976" w:rsidRDefault="00825D48" w:rsidP="00BE5976">
      <w:pPr>
        <w:pStyle w:val="ListParagraph"/>
        <w:spacing w:after="200" w:line="360" w:lineRule="auto"/>
        <w:ind w:left="1134"/>
        <w:jc w:val="both"/>
        <w:rPr>
          <w:rFonts w:ascii="Calibri Light" w:hAnsi="Calibri Light" w:cs="Calibri Light"/>
          <w:lang w:val="en-US"/>
        </w:rPr>
      </w:pPr>
    </w:p>
    <w:p w14:paraId="08578FB0" w14:textId="0F6B48FD" w:rsidR="00825D48" w:rsidRPr="00BE5976" w:rsidRDefault="00825D48" w:rsidP="00BE5976">
      <w:pPr>
        <w:pStyle w:val="ListParagraph"/>
        <w:spacing w:after="200" w:line="360" w:lineRule="auto"/>
        <w:ind w:left="1134"/>
        <w:jc w:val="both"/>
        <w:rPr>
          <w:rFonts w:ascii="Calibri Light" w:hAnsi="Calibri Light" w:cs="Calibri Light"/>
          <w:i/>
          <w:iCs/>
          <w:lang w:val="en-US"/>
        </w:rPr>
      </w:pPr>
      <w:r w:rsidRPr="00BE5976">
        <w:rPr>
          <w:rFonts w:ascii="Calibri Light" w:hAnsi="Calibri Light" w:cs="Calibri Light"/>
          <w:i/>
          <w:iCs/>
          <w:lang w:val="en-US"/>
        </w:rPr>
        <w:t xml:space="preserve">63.  If that sensible approach is taken, it will rarely be necessary to resort to concepts taken from adversarial litigation such as the burden of proof. The first question will be whether each partner in the process has played their part. If there is still ignorance about a relevant </w:t>
      </w:r>
      <w:proofErr w:type="gramStart"/>
      <w:r w:rsidRPr="00BE5976">
        <w:rPr>
          <w:rFonts w:ascii="Calibri Light" w:hAnsi="Calibri Light" w:cs="Calibri Light"/>
          <w:i/>
          <w:iCs/>
          <w:lang w:val="en-US"/>
        </w:rPr>
        <w:t>matter</w:t>
      </w:r>
      <w:proofErr w:type="gramEnd"/>
      <w:r w:rsidRPr="00BE5976">
        <w:rPr>
          <w:rFonts w:ascii="Calibri Light" w:hAnsi="Calibri Light" w:cs="Calibri Light"/>
          <w:i/>
          <w:iCs/>
          <w:lang w:val="en-US"/>
        </w:rPr>
        <w:t xml:space="preserve"> then generally speaking it should be determined against the one who has not done all they reasonably could to discover it. As </w:t>
      </w:r>
      <w:proofErr w:type="spellStart"/>
      <w:r w:rsidRPr="00BE5976">
        <w:rPr>
          <w:rFonts w:ascii="Calibri Light" w:hAnsi="Calibri Light" w:cs="Calibri Light"/>
          <w:i/>
          <w:iCs/>
          <w:lang w:val="en-US"/>
        </w:rPr>
        <w:t>Mr</w:t>
      </w:r>
      <w:proofErr w:type="spellEnd"/>
      <w:r w:rsidRPr="00BE5976">
        <w:rPr>
          <w:rFonts w:ascii="Calibri Light" w:hAnsi="Calibri Light" w:cs="Calibri Light"/>
          <w:i/>
          <w:iCs/>
          <w:lang w:val="en-US"/>
        </w:rPr>
        <w:t xml:space="preserve"> Commissioner Henty put it in decision CIS/5321/1998, "a claimant </w:t>
      </w:r>
      <w:proofErr w:type="gramStart"/>
      <w:r w:rsidRPr="00BE5976">
        <w:rPr>
          <w:rFonts w:ascii="Calibri Light" w:hAnsi="Calibri Light" w:cs="Calibri Light"/>
          <w:i/>
          <w:iCs/>
          <w:lang w:val="en-US"/>
        </w:rPr>
        <w:t>must to</w:t>
      </w:r>
      <w:proofErr w:type="gramEnd"/>
      <w:r w:rsidRPr="00BE5976">
        <w:rPr>
          <w:rFonts w:ascii="Calibri Light" w:hAnsi="Calibri Light" w:cs="Calibri Light"/>
          <w:i/>
          <w:iCs/>
          <w:lang w:val="en-US"/>
        </w:rPr>
        <w:t xml:space="preserve"> the best of his or her ability give such information to the AO as he reasonably can, </w:t>
      </w:r>
      <w:r w:rsidRPr="00BE5976">
        <w:rPr>
          <w:rFonts w:ascii="Calibri Light" w:hAnsi="Calibri Light" w:cs="Calibri Light"/>
          <w:b/>
          <w:i/>
          <w:iCs/>
          <w:lang w:val="en-US"/>
        </w:rPr>
        <w:t>in default of which a contrary inference can always be drawn."</w:t>
      </w:r>
      <w:r w:rsidRPr="00BE5976">
        <w:rPr>
          <w:rFonts w:ascii="Calibri Light" w:hAnsi="Calibri Light" w:cs="Calibri Light"/>
          <w:i/>
          <w:iCs/>
          <w:lang w:val="en-US"/>
        </w:rPr>
        <w:t xml:space="preserve"> </w:t>
      </w:r>
      <w:r w:rsidRPr="00BE5976">
        <w:rPr>
          <w:rFonts w:ascii="Calibri Light" w:hAnsi="Calibri Light" w:cs="Calibri Light"/>
          <w:b/>
          <w:i/>
          <w:iCs/>
          <w:lang w:val="en-US"/>
        </w:rPr>
        <w:t>The same should apply to information which the department can reasonably be expected to discover for itself</w:t>
      </w:r>
      <w:r w:rsidRPr="00BE5976">
        <w:rPr>
          <w:rFonts w:ascii="Calibri Light" w:hAnsi="Calibri Light" w:cs="Calibri Light"/>
          <w:i/>
          <w:iCs/>
          <w:lang w:val="en-US"/>
        </w:rPr>
        <w:t>.</w:t>
      </w:r>
    </w:p>
    <w:p w14:paraId="21DBC709" w14:textId="1BF32868" w:rsidR="00BB75DF" w:rsidRPr="00BE5976" w:rsidRDefault="00BB75DF" w:rsidP="00BE5976">
      <w:pPr>
        <w:pStyle w:val="ListParagraph"/>
        <w:spacing w:after="200" w:line="360" w:lineRule="auto"/>
        <w:ind w:left="1134"/>
        <w:jc w:val="right"/>
        <w:rPr>
          <w:rFonts w:ascii="Calibri Light" w:hAnsi="Calibri Light" w:cs="Calibri Light"/>
          <w:iCs/>
          <w:lang w:val="en-US"/>
        </w:rPr>
      </w:pPr>
      <w:r w:rsidRPr="00BE5976">
        <w:rPr>
          <w:rFonts w:ascii="Calibri Light" w:hAnsi="Calibri Light" w:cs="Calibri Light"/>
          <w:iCs/>
          <w:lang w:val="en-US"/>
        </w:rPr>
        <w:t>(Emphasis added)</w:t>
      </w:r>
    </w:p>
    <w:p w14:paraId="5A61EFF0" w14:textId="77777777" w:rsidR="00BB75DF" w:rsidRPr="00BE5976" w:rsidRDefault="00BB75DF" w:rsidP="00BE5976">
      <w:pPr>
        <w:pStyle w:val="ListParagraph"/>
        <w:spacing w:after="200" w:line="360" w:lineRule="auto"/>
        <w:ind w:left="1134"/>
        <w:jc w:val="right"/>
        <w:rPr>
          <w:rFonts w:ascii="Calibri Light" w:hAnsi="Calibri Light" w:cs="Calibri Light"/>
          <w:iCs/>
          <w:lang w:val="en-US"/>
        </w:rPr>
      </w:pPr>
    </w:p>
    <w:p w14:paraId="1770993D" w14:textId="77777777" w:rsidR="002864C8" w:rsidRPr="00BE5976" w:rsidRDefault="002864C8" w:rsidP="00BE5976">
      <w:pPr>
        <w:pStyle w:val="ListParagraph"/>
        <w:numPr>
          <w:ilvl w:val="0"/>
          <w:numId w:val="26"/>
        </w:numPr>
        <w:spacing w:after="200" w:line="360" w:lineRule="auto"/>
        <w:jc w:val="both"/>
        <w:rPr>
          <w:rFonts w:ascii="Calibri Light" w:hAnsi="Calibri Light" w:cs="Calibri Light"/>
        </w:rPr>
      </w:pPr>
      <w:r w:rsidRPr="00BE5976">
        <w:rPr>
          <w:rFonts w:ascii="Calibri Light" w:hAnsi="Calibri Light" w:cs="Calibri Light"/>
        </w:rPr>
        <w:t>D’s guidance ADM Memo 14/18</w:t>
      </w:r>
      <w:r w:rsidRPr="00BE5976">
        <w:rPr>
          <w:rFonts w:ascii="Calibri Light" w:hAnsi="Calibri Light" w:cs="Calibri Light"/>
          <w:vertAlign w:val="superscript"/>
        </w:rPr>
        <w:footnoteReference w:id="7"/>
      </w:r>
      <w:r w:rsidRPr="00BE5976">
        <w:rPr>
          <w:rFonts w:ascii="Calibri Light" w:hAnsi="Calibri Light" w:cs="Calibri Light"/>
        </w:rPr>
        <w:t xml:space="preserve"> confirms that </w:t>
      </w:r>
      <w:proofErr w:type="gramStart"/>
      <w:r w:rsidRPr="00BE5976">
        <w:rPr>
          <w:rFonts w:ascii="Calibri Light" w:hAnsi="Calibri Light" w:cs="Calibri Light"/>
        </w:rPr>
        <w:t>a</w:t>
      </w:r>
      <w:proofErr w:type="gramEnd"/>
      <w:r w:rsidRPr="00BE5976">
        <w:rPr>
          <w:rFonts w:ascii="Calibri Light" w:hAnsi="Calibri Light" w:cs="Calibri Light"/>
        </w:rPr>
        <w:t xml:space="preserve"> HRT decision is to be reached on evidence ‘held by DWP </w:t>
      </w:r>
      <w:r w:rsidRPr="00BE5976">
        <w:rPr>
          <w:rFonts w:ascii="Calibri Light" w:hAnsi="Calibri Light" w:cs="Calibri Light"/>
          <w:b/>
        </w:rPr>
        <w:t>and the Home Office</w:t>
      </w:r>
      <w:r w:rsidRPr="00BE5976">
        <w:rPr>
          <w:rFonts w:ascii="Calibri Light" w:hAnsi="Calibri Light" w:cs="Calibri Light"/>
        </w:rPr>
        <w:t>’.:</w:t>
      </w:r>
    </w:p>
    <w:p w14:paraId="55B3649E" w14:textId="77777777" w:rsidR="002864C8" w:rsidRPr="00BE5976" w:rsidRDefault="002864C8" w:rsidP="00BE5976">
      <w:pPr>
        <w:pStyle w:val="ListParagraph"/>
        <w:spacing w:after="200" w:line="360" w:lineRule="auto"/>
        <w:ind w:left="360"/>
        <w:jc w:val="both"/>
        <w:rPr>
          <w:rFonts w:ascii="Calibri Light" w:hAnsi="Calibri Light" w:cs="Calibri Light"/>
        </w:rPr>
      </w:pPr>
    </w:p>
    <w:p w14:paraId="5E27E8B9" w14:textId="77777777" w:rsidR="002864C8" w:rsidRPr="00BE5976" w:rsidRDefault="002864C8" w:rsidP="00BE5976">
      <w:pPr>
        <w:pStyle w:val="ListParagraph"/>
        <w:spacing w:after="200" w:line="360" w:lineRule="auto"/>
        <w:ind w:left="1134"/>
        <w:jc w:val="both"/>
        <w:rPr>
          <w:rFonts w:ascii="Calibri Light" w:hAnsi="Calibri Light" w:cs="Calibri Light"/>
          <w:i/>
        </w:rPr>
      </w:pPr>
      <w:r w:rsidRPr="00BE5976">
        <w:rPr>
          <w:rFonts w:ascii="Calibri Light" w:hAnsi="Calibri Light" w:cs="Calibri Light"/>
          <w:b/>
          <w:i/>
        </w:rPr>
        <w:t>11</w:t>
      </w:r>
      <w:r w:rsidRPr="00BE5976">
        <w:rPr>
          <w:rFonts w:ascii="Calibri Light" w:hAnsi="Calibri Light" w:cs="Calibri Light"/>
          <w:i/>
        </w:rPr>
        <w:t xml:space="preserve">. Where the evidence of nationality and status provided to and </w:t>
      </w:r>
      <w:r w:rsidRPr="00BE5976">
        <w:rPr>
          <w:rFonts w:ascii="Calibri Light" w:hAnsi="Calibri Light" w:cs="Calibri Light"/>
          <w:b/>
          <w:i/>
        </w:rPr>
        <w:t xml:space="preserve">held by DWP and the Home Office </w:t>
      </w:r>
      <w:r w:rsidRPr="00BE5976">
        <w:rPr>
          <w:rFonts w:ascii="Calibri Light" w:hAnsi="Calibri Light" w:cs="Calibri Light"/>
          <w:i/>
        </w:rPr>
        <w:t xml:space="preserve">indicates that </w:t>
      </w:r>
      <w:r w:rsidRPr="00BE5976">
        <w:rPr>
          <w:rFonts w:ascii="Calibri Light" w:hAnsi="Calibri Light" w:cs="Calibri Light"/>
          <w:b/>
          <w:i/>
        </w:rPr>
        <w:t>the balance of probabilities</w:t>
      </w:r>
      <w:r w:rsidRPr="00BE5976">
        <w:rPr>
          <w:rFonts w:ascii="Calibri Light" w:hAnsi="Calibri Light" w:cs="Calibri Light"/>
          <w:i/>
        </w:rPr>
        <w:t xml:space="preserve"> is that the claimant is likely to have legal and habitual residence, the DM may determine that the claimant is eligible to claim UC. The claim can go forward to be assessed for benefit entitlement. </w:t>
      </w:r>
    </w:p>
    <w:p w14:paraId="3C17ED8E" w14:textId="77777777" w:rsidR="002864C8" w:rsidRPr="00BE5976" w:rsidRDefault="002864C8" w:rsidP="00BE5976">
      <w:pPr>
        <w:pStyle w:val="NoSpacing"/>
        <w:spacing w:line="360" w:lineRule="auto"/>
        <w:jc w:val="right"/>
        <w:rPr>
          <w:rFonts w:ascii="Calibri Light" w:hAnsi="Calibri Light" w:cs="Calibri Light"/>
          <w:sz w:val="24"/>
          <w:szCs w:val="24"/>
        </w:rPr>
      </w:pPr>
      <w:r w:rsidRPr="00BE5976">
        <w:rPr>
          <w:rFonts w:ascii="Calibri Light" w:hAnsi="Calibri Light" w:cs="Calibri Light"/>
          <w:sz w:val="24"/>
          <w:szCs w:val="24"/>
        </w:rPr>
        <w:t>(Emphasis added)</w:t>
      </w:r>
    </w:p>
    <w:p w14:paraId="7D012D16" w14:textId="77777777" w:rsidR="002864C8" w:rsidRPr="00BE5976" w:rsidRDefault="002864C8" w:rsidP="00BE5976">
      <w:pPr>
        <w:pStyle w:val="NoSpacing"/>
        <w:spacing w:line="360" w:lineRule="auto"/>
        <w:jc w:val="right"/>
        <w:rPr>
          <w:rFonts w:ascii="Calibri Light" w:hAnsi="Calibri Light" w:cs="Calibri Light"/>
          <w:sz w:val="24"/>
          <w:szCs w:val="24"/>
        </w:rPr>
      </w:pPr>
    </w:p>
    <w:p w14:paraId="00AAE3B3" w14:textId="5BE309A5" w:rsidR="002864C8" w:rsidRPr="00351A04" w:rsidRDefault="002864C8" w:rsidP="00351A04">
      <w:pPr>
        <w:pStyle w:val="ListParagraph"/>
        <w:numPr>
          <w:ilvl w:val="0"/>
          <w:numId w:val="26"/>
        </w:numPr>
        <w:spacing w:line="360" w:lineRule="auto"/>
        <w:jc w:val="both"/>
        <w:rPr>
          <w:rFonts w:ascii="Calibri Light" w:hAnsi="Calibri Light" w:cs="Calibri Light"/>
        </w:rPr>
      </w:pPr>
      <w:r w:rsidRPr="00351A04">
        <w:rPr>
          <w:rFonts w:ascii="Calibri Light" w:hAnsi="Calibri Light" w:cs="Calibri Light"/>
        </w:rPr>
        <w:t xml:space="preserve">It is clear in C’s case that information has not been sought from the Home Office by D when reaching the decision as C [has what leave to remain] and this information would be confirmed by the Home Office. </w:t>
      </w:r>
    </w:p>
    <w:p w14:paraId="222FFBC7" w14:textId="7E19B40D" w:rsidR="00A8264B" w:rsidRPr="00BE5976" w:rsidRDefault="00A8264B" w:rsidP="00BE5976">
      <w:pPr>
        <w:pStyle w:val="ListParagraph"/>
        <w:numPr>
          <w:ilvl w:val="0"/>
          <w:numId w:val="26"/>
        </w:numPr>
        <w:spacing w:after="200" w:line="360" w:lineRule="auto"/>
        <w:jc w:val="both"/>
        <w:rPr>
          <w:rFonts w:ascii="Calibri Light" w:hAnsi="Calibri Light" w:cs="Calibri Light"/>
        </w:rPr>
      </w:pPr>
      <w:commentRangeStart w:id="80"/>
      <w:r w:rsidRPr="00BE5976">
        <w:rPr>
          <w:rFonts w:ascii="Calibri Light" w:hAnsi="Calibri Light" w:cs="Calibri Light"/>
        </w:rPr>
        <w:t>C has</w:t>
      </w:r>
      <w:r w:rsidR="007D1A83" w:rsidRPr="00BE5976">
        <w:rPr>
          <w:rFonts w:ascii="Calibri Light" w:hAnsi="Calibri Light" w:cs="Calibri Light"/>
        </w:rPr>
        <w:t xml:space="preserve"> further </w:t>
      </w:r>
      <w:r w:rsidRPr="00BE5976">
        <w:rPr>
          <w:rFonts w:ascii="Calibri Light" w:hAnsi="Calibri Light" w:cs="Calibri Light"/>
        </w:rPr>
        <w:t xml:space="preserve"> provided her/his spouse’s </w:t>
      </w:r>
      <w:r w:rsidR="00FB073A" w:rsidRPr="00BE5976">
        <w:rPr>
          <w:rFonts w:ascii="Calibri Light" w:hAnsi="Calibri Light" w:cs="Calibri Light"/>
        </w:rPr>
        <w:t>name, date of birth and national insurance number to D</w:t>
      </w:r>
      <w:r w:rsidRPr="00BE5976">
        <w:rPr>
          <w:rFonts w:ascii="Calibri Light" w:hAnsi="Calibri Light" w:cs="Calibri Light"/>
        </w:rPr>
        <w:t xml:space="preserve">, </w:t>
      </w:r>
      <w:r w:rsidR="00BB75DF" w:rsidRPr="00BE5976">
        <w:rPr>
          <w:rFonts w:ascii="Calibri Light" w:hAnsi="Calibri Light" w:cs="Calibri Light"/>
        </w:rPr>
        <w:t>from which i</w:t>
      </w:r>
      <w:r w:rsidR="00FB073A" w:rsidRPr="00BE5976">
        <w:rPr>
          <w:rFonts w:ascii="Calibri Light" w:hAnsi="Calibri Light" w:cs="Calibri Light"/>
        </w:rPr>
        <w:t>nformation to enabl</w:t>
      </w:r>
      <w:r w:rsidRPr="00BE5976">
        <w:rPr>
          <w:rFonts w:ascii="Calibri Light" w:hAnsi="Calibri Light" w:cs="Calibri Light"/>
        </w:rPr>
        <w:t>e D to co</w:t>
      </w:r>
      <w:r w:rsidR="00FB073A" w:rsidRPr="00BE5976">
        <w:rPr>
          <w:rFonts w:ascii="Calibri Light" w:hAnsi="Calibri Light" w:cs="Calibri Light"/>
        </w:rPr>
        <w:t>n</w:t>
      </w:r>
      <w:r w:rsidRPr="00BE5976">
        <w:rPr>
          <w:rFonts w:ascii="Calibri Light" w:hAnsi="Calibri Light" w:cs="Calibri Light"/>
        </w:rPr>
        <w:t>firm C’s right to reside is</w:t>
      </w:r>
      <w:r w:rsidR="00FB073A" w:rsidRPr="00BE5976">
        <w:rPr>
          <w:rFonts w:ascii="Calibri Light" w:hAnsi="Calibri Light" w:cs="Calibri Light"/>
        </w:rPr>
        <w:t xml:space="preserve"> readily </w:t>
      </w:r>
      <w:r w:rsidRPr="00BE5976">
        <w:rPr>
          <w:rFonts w:ascii="Calibri Light" w:hAnsi="Calibri Light" w:cs="Calibri Light"/>
        </w:rPr>
        <w:t>available to D</w:t>
      </w:r>
      <w:r w:rsidR="00FB073A" w:rsidRPr="00BE5976">
        <w:rPr>
          <w:rFonts w:ascii="Calibri Light" w:hAnsi="Calibri Light" w:cs="Calibri Light"/>
        </w:rPr>
        <w:t>,</w:t>
      </w:r>
      <w:r w:rsidRPr="00BE5976">
        <w:rPr>
          <w:rFonts w:ascii="Calibri Light" w:hAnsi="Calibri Light" w:cs="Calibri Light"/>
        </w:rPr>
        <w:t xml:space="preserve"> including whether and which benefits are being </w:t>
      </w:r>
      <w:r w:rsidR="00FB073A" w:rsidRPr="00BE5976">
        <w:rPr>
          <w:rFonts w:ascii="Calibri Light" w:hAnsi="Calibri Light" w:cs="Calibri Light"/>
        </w:rPr>
        <w:t xml:space="preserve">paid to C’s </w:t>
      </w:r>
      <w:r w:rsidR="00FB073A" w:rsidRPr="00BE5976">
        <w:rPr>
          <w:rFonts w:ascii="Calibri Light" w:hAnsi="Calibri Light" w:cs="Calibri Light"/>
        </w:rPr>
        <w:lastRenderedPageBreak/>
        <w:t xml:space="preserve">spouse, potentially </w:t>
      </w:r>
      <w:r w:rsidRPr="00BE5976">
        <w:rPr>
          <w:rFonts w:ascii="Calibri Light" w:hAnsi="Calibri Light" w:cs="Calibri Light"/>
        </w:rPr>
        <w:t>whether C’</w:t>
      </w:r>
      <w:r w:rsidR="00FB073A" w:rsidRPr="00BE5976">
        <w:rPr>
          <w:rFonts w:ascii="Calibri Light" w:hAnsi="Calibri Light" w:cs="Calibri Light"/>
        </w:rPr>
        <w:t>s spouse has capital, and</w:t>
      </w:r>
      <w:r w:rsidRPr="00BE5976">
        <w:rPr>
          <w:rFonts w:ascii="Calibri Light" w:hAnsi="Calibri Light" w:cs="Calibri Light"/>
        </w:rPr>
        <w:t xml:space="preserve"> whether C’s spouse has ea</w:t>
      </w:r>
      <w:r w:rsidR="00FB073A" w:rsidRPr="00BE5976">
        <w:rPr>
          <w:rFonts w:ascii="Calibri Light" w:hAnsi="Calibri Light" w:cs="Calibri Light"/>
        </w:rPr>
        <w:t>rnings</w:t>
      </w:r>
      <w:r w:rsidR="006A1F03" w:rsidRPr="00BE5976">
        <w:rPr>
          <w:rFonts w:ascii="Calibri Light" w:hAnsi="Calibri Light" w:cs="Calibri Light"/>
        </w:rPr>
        <w:t xml:space="preserve"> (as reported by Her Majesty’s revenue and Customs to D)</w:t>
      </w:r>
      <w:r w:rsidR="00FB073A" w:rsidRPr="00BE5976">
        <w:rPr>
          <w:rFonts w:ascii="Calibri Light" w:hAnsi="Calibri Light" w:cs="Calibri Light"/>
        </w:rPr>
        <w:t xml:space="preserve"> and </w:t>
      </w:r>
      <w:r w:rsidR="00BB75DF" w:rsidRPr="00BE5976">
        <w:rPr>
          <w:rFonts w:ascii="Calibri Light" w:hAnsi="Calibri Light" w:cs="Calibri Light"/>
        </w:rPr>
        <w:t xml:space="preserve">thus whether C’s spouse </w:t>
      </w:r>
      <w:r w:rsidR="00FB073A" w:rsidRPr="00BE5976">
        <w:rPr>
          <w:rFonts w:ascii="Calibri Light" w:hAnsi="Calibri Light" w:cs="Calibri Light"/>
        </w:rPr>
        <w:t>remains a ‘worker’ for right to reside purposes</w:t>
      </w:r>
      <w:r w:rsidR="00BB75DF" w:rsidRPr="00BE5976">
        <w:rPr>
          <w:rFonts w:ascii="Calibri Light" w:hAnsi="Calibri Light" w:cs="Calibri Light"/>
        </w:rPr>
        <w:t>.</w:t>
      </w:r>
      <w:r w:rsidR="00FB073A" w:rsidRPr="00BE5976">
        <w:rPr>
          <w:rFonts w:ascii="Calibri Light" w:hAnsi="Calibri Light" w:cs="Calibri Light"/>
        </w:rPr>
        <w:t xml:space="preserve"> D’s duty to discover this information is clear from </w:t>
      </w:r>
      <w:r w:rsidR="00FB073A" w:rsidRPr="00BE5976">
        <w:rPr>
          <w:rFonts w:ascii="Calibri Light" w:hAnsi="Calibri Light" w:cs="Calibri Light"/>
          <w:i/>
          <w:u w:val="single"/>
        </w:rPr>
        <w:t>Kerr:</w:t>
      </w:r>
    </w:p>
    <w:p w14:paraId="25DAB48C" w14:textId="77777777" w:rsidR="00A8264B" w:rsidRPr="00BE5976" w:rsidRDefault="00A8264B" w:rsidP="00351A04">
      <w:pPr>
        <w:spacing w:after="200" w:line="360" w:lineRule="auto"/>
        <w:ind w:left="1134"/>
        <w:jc w:val="both"/>
        <w:rPr>
          <w:rFonts w:ascii="Calibri Light" w:hAnsi="Calibri Light" w:cs="Calibri Light"/>
          <w:b/>
          <w:i/>
          <w:iCs/>
        </w:rPr>
      </w:pPr>
      <w:r w:rsidRPr="00BE5976">
        <w:rPr>
          <w:rFonts w:ascii="Calibri Light" w:hAnsi="Calibri Light" w:cs="Calibri Light"/>
          <w:i/>
          <w:iCs/>
        </w:rPr>
        <w:t xml:space="preserve">65…. the department freely acknowledges that such information is available to it. </w:t>
      </w:r>
      <w:r w:rsidRPr="00BE5976">
        <w:rPr>
          <w:rFonts w:ascii="Calibri Light" w:hAnsi="Calibri Light" w:cs="Calibri Light"/>
          <w:b/>
          <w:i/>
          <w:iCs/>
        </w:rPr>
        <w:t xml:space="preserve">All it needs is a name and a date of birth, from which it can trace the National Insurance number, which in turn should enable it to discover whether benefits are being paid. In many cases, if there is a claim, the department can also discover </w:t>
      </w:r>
      <w:proofErr w:type="gramStart"/>
      <w:r w:rsidRPr="00BE5976">
        <w:rPr>
          <w:rFonts w:ascii="Calibri Light" w:hAnsi="Calibri Light" w:cs="Calibri Light"/>
          <w:b/>
          <w:i/>
          <w:iCs/>
        </w:rPr>
        <w:t>whether or not</w:t>
      </w:r>
      <w:proofErr w:type="gramEnd"/>
      <w:r w:rsidRPr="00BE5976">
        <w:rPr>
          <w:rFonts w:ascii="Calibri Light" w:hAnsi="Calibri Light" w:cs="Calibri Light"/>
          <w:b/>
          <w:i/>
          <w:iCs/>
        </w:rPr>
        <w:t xml:space="preserve"> the claimant has capital. Section 3(1) and (2) of the Social Security Act 1998 makes it clear that the relevant departments </w:t>
      </w:r>
      <w:proofErr w:type="gramStart"/>
      <w:r w:rsidRPr="00BE5976">
        <w:rPr>
          <w:rFonts w:ascii="Calibri Light" w:hAnsi="Calibri Light" w:cs="Calibri Light"/>
          <w:b/>
          <w:i/>
          <w:iCs/>
        </w:rPr>
        <w:t>are able to</w:t>
      </w:r>
      <w:proofErr w:type="gramEnd"/>
      <w:r w:rsidRPr="00BE5976">
        <w:rPr>
          <w:rFonts w:ascii="Calibri Light" w:hAnsi="Calibri Light" w:cs="Calibri Light"/>
          <w:b/>
          <w:i/>
          <w:iCs/>
        </w:rPr>
        <w:t xml:space="preserve"> use the information relating to social security which they hold for any purposes connected with their functions in relation to social security.</w:t>
      </w:r>
      <w:r w:rsidRPr="00BE5976">
        <w:rPr>
          <w:rFonts w:ascii="Calibri Light" w:hAnsi="Calibri Light" w:cs="Calibri Light"/>
          <w:i/>
          <w:iCs/>
        </w:rPr>
        <w:t xml:space="preserve"> Yet the department never asked the claimant for this information. Indeed, the section of the claim form asking for details of other relatives does not ask for dates of birth (perhaps it will do so </w:t>
      </w:r>
      <w:proofErr w:type="gramStart"/>
      <w:r w:rsidRPr="00BE5976">
        <w:rPr>
          <w:rFonts w:ascii="Calibri Light" w:hAnsi="Calibri Light" w:cs="Calibri Light"/>
          <w:i/>
          <w:iCs/>
        </w:rPr>
        <w:t>as a result of</w:t>
      </w:r>
      <w:proofErr w:type="gramEnd"/>
      <w:r w:rsidRPr="00BE5976">
        <w:rPr>
          <w:rFonts w:ascii="Calibri Light" w:hAnsi="Calibri Light" w:cs="Calibri Light"/>
          <w:i/>
          <w:iCs/>
        </w:rPr>
        <w:t xml:space="preserve"> this case). Nor did the department seek this information from the claimant despite making further inquiries of him which revealed that it should have been asked. In those circumstances, </w:t>
      </w:r>
      <w:r w:rsidRPr="00BE5976">
        <w:rPr>
          <w:rFonts w:ascii="Calibri Light" w:hAnsi="Calibri Light" w:cs="Calibri Light"/>
          <w:b/>
          <w:i/>
          <w:iCs/>
        </w:rPr>
        <w:t>the department cannot use its own failure to ask questions which would have led it to the right answer to defeat the claim.</w:t>
      </w:r>
      <w:commentRangeEnd w:id="80"/>
      <w:r w:rsidR="00DE3CDC" w:rsidRPr="00BE5976">
        <w:rPr>
          <w:rStyle w:val="CommentReference"/>
          <w:rFonts w:ascii="Calibri Light" w:hAnsi="Calibri Light" w:cs="Calibri Light"/>
          <w:sz w:val="24"/>
          <w:szCs w:val="24"/>
        </w:rPr>
        <w:commentReference w:id="80"/>
      </w:r>
    </w:p>
    <w:p w14:paraId="524D1BA0" w14:textId="45F25D5C" w:rsidR="00DE3CDC" w:rsidRPr="00BE5976" w:rsidRDefault="00DE3CDC" w:rsidP="00BE5976">
      <w:pPr>
        <w:pStyle w:val="ListParagraph"/>
        <w:spacing w:after="200" w:line="360" w:lineRule="auto"/>
        <w:ind w:left="360"/>
        <w:jc w:val="right"/>
        <w:rPr>
          <w:rFonts w:ascii="Calibri Light" w:hAnsi="Calibri Light" w:cs="Calibri Light"/>
          <w:lang w:val="en-US"/>
        </w:rPr>
      </w:pPr>
      <w:r w:rsidRPr="00BE5976">
        <w:rPr>
          <w:rFonts w:ascii="Calibri Light" w:hAnsi="Calibri Light" w:cs="Calibri Light"/>
          <w:lang w:val="en-US"/>
        </w:rPr>
        <w:t>(Emphasis added)</w:t>
      </w:r>
    </w:p>
    <w:p w14:paraId="7DF479F9" w14:textId="77777777" w:rsidR="00BB75DF" w:rsidRPr="00BE5976" w:rsidRDefault="00BB75DF" w:rsidP="00BE5976">
      <w:pPr>
        <w:pStyle w:val="ListParagraph"/>
        <w:spacing w:after="200" w:line="360" w:lineRule="auto"/>
        <w:ind w:left="360"/>
        <w:jc w:val="right"/>
        <w:rPr>
          <w:rFonts w:ascii="Calibri Light" w:hAnsi="Calibri Light" w:cs="Calibri Light"/>
          <w:lang w:val="en-US"/>
        </w:rPr>
      </w:pPr>
    </w:p>
    <w:p w14:paraId="04430FC6" w14:textId="5630B8DE" w:rsidR="004F3117" w:rsidRPr="00BE5976" w:rsidRDefault="00825D48" w:rsidP="00BE5976">
      <w:pPr>
        <w:pStyle w:val="ListParagraph"/>
        <w:numPr>
          <w:ilvl w:val="0"/>
          <w:numId w:val="26"/>
        </w:numPr>
        <w:spacing w:after="200" w:line="360" w:lineRule="auto"/>
        <w:jc w:val="both"/>
        <w:rPr>
          <w:rFonts w:ascii="Calibri Light" w:hAnsi="Calibri Light" w:cs="Calibri Light"/>
          <w:lang w:val="en-US"/>
        </w:rPr>
      </w:pPr>
      <w:r w:rsidRPr="00BE5976">
        <w:rPr>
          <w:rFonts w:ascii="Calibri Light" w:hAnsi="Calibri Light" w:cs="Calibri Light"/>
          <w:lang w:val="en-US"/>
        </w:rPr>
        <w:t xml:space="preserve">C has explained why </w:t>
      </w:r>
      <w:r w:rsidR="00C3334A" w:rsidRPr="00BE5976">
        <w:rPr>
          <w:rFonts w:ascii="Calibri Light" w:hAnsi="Calibri Light" w:cs="Calibri Light"/>
          <w:lang w:val="en-US"/>
        </w:rPr>
        <w:t>[</w:t>
      </w:r>
      <w:r w:rsidR="00FB073A" w:rsidRPr="00BE5976">
        <w:rPr>
          <w:rFonts w:ascii="Calibri Light" w:hAnsi="Calibri Light" w:cs="Calibri Light"/>
          <w:lang w:val="en-US"/>
        </w:rPr>
        <w:t>s/</w:t>
      </w:r>
      <w:r w:rsidRPr="00BE5976">
        <w:rPr>
          <w:rFonts w:ascii="Calibri Light" w:hAnsi="Calibri Light" w:cs="Calibri Light"/>
          <w:lang w:val="en-US"/>
        </w:rPr>
        <w:t>he</w:t>
      </w:r>
      <w:r w:rsidR="00C3334A" w:rsidRPr="00BE5976">
        <w:rPr>
          <w:rFonts w:ascii="Calibri Light" w:hAnsi="Calibri Light" w:cs="Calibri Light"/>
          <w:lang w:val="en-US"/>
        </w:rPr>
        <w:t>]</w:t>
      </w:r>
      <w:r w:rsidRPr="00BE5976">
        <w:rPr>
          <w:rFonts w:ascii="Calibri Light" w:hAnsi="Calibri Light" w:cs="Calibri Light"/>
          <w:lang w:val="en-US"/>
        </w:rPr>
        <w:t xml:space="preserve"> cannot provide evidence of </w:t>
      </w:r>
      <w:r w:rsidR="0032595D" w:rsidRPr="00BE5976">
        <w:rPr>
          <w:rFonts w:ascii="Calibri Light" w:hAnsi="Calibri Light" w:cs="Calibri Light"/>
          <w:lang w:val="en-US"/>
        </w:rPr>
        <w:t>[</w:t>
      </w:r>
      <w:r w:rsidR="00FB073A" w:rsidRPr="00BE5976">
        <w:rPr>
          <w:rFonts w:ascii="Calibri Light" w:hAnsi="Calibri Light" w:cs="Calibri Light"/>
          <w:lang w:val="en-US"/>
        </w:rPr>
        <w:t>her/</w:t>
      </w:r>
      <w:r w:rsidRPr="00BE5976">
        <w:rPr>
          <w:rFonts w:ascii="Calibri Light" w:hAnsi="Calibri Light" w:cs="Calibri Light"/>
          <w:lang w:val="en-US"/>
        </w:rPr>
        <w:t>his</w:t>
      </w:r>
      <w:r w:rsidR="0032595D" w:rsidRPr="00BE5976">
        <w:rPr>
          <w:rFonts w:ascii="Calibri Light" w:hAnsi="Calibri Light" w:cs="Calibri Light"/>
          <w:lang w:val="en-US"/>
        </w:rPr>
        <w:t>]</w:t>
      </w:r>
      <w:r w:rsidRPr="00BE5976">
        <w:rPr>
          <w:rFonts w:ascii="Calibri Light" w:hAnsi="Calibri Light" w:cs="Calibri Light"/>
          <w:lang w:val="en-US"/>
        </w:rPr>
        <w:t xml:space="preserve"> </w:t>
      </w:r>
      <w:r w:rsidR="00642DA1" w:rsidRPr="00BE5976">
        <w:rPr>
          <w:rFonts w:ascii="Calibri Light" w:hAnsi="Calibri Light" w:cs="Calibri Light"/>
          <w:lang w:val="en-US"/>
        </w:rPr>
        <w:t xml:space="preserve">right to </w:t>
      </w:r>
      <w:proofErr w:type="gramStart"/>
      <w:r w:rsidR="00642DA1" w:rsidRPr="00BE5976">
        <w:rPr>
          <w:rFonts w:ascii="Calibri Light" w:hAnsi="Calibri Light" w:cs="Calibri Light"/>
          <w:lang w:val="en-US"/>
        </w:rPr>
        <w:t>reside  because</w:t>
      </w:r>
      <w:proofErr w:type="gramEnd"/>
      <w:r w:rsidR="00642DA1" w:rsidRPr="00BE5976">
        <w:rPr>
          <w:rFonts w:ascii="Calibri Light" w:hAnsi="Calibri Light" w:cs="Calibri Light"/>
          <w:lang w:val="en-US"/>
        </w:rPr>
        <w:t xml:space="preserve"> [</w:t>
      </w:r>
      <w:proofErr w:type="spellStart"/>
      <w:r w:rsidR="00642DA1" w:rsidRPr="00BE5976">
        <w:rPr>
          <w:rFonts w:ascii="Calibri Light" w:hAnsi="Calibri Light" w:cs="Calibri Light"/>
          <w:lang w:val="en-US"/>
        </w:rPr>
        <w:t>summarise</w:t>
      </w:r>
      <w:proofErr w:type="spellEnd"/>
      <w:r w:rsidR="00642DA1" w:rsidRPr="00BE5976">
        <w:rPr>
          <w:rFonts w:ascii="Calibri Light" w:hAnsi="Calibri Light" w:cs="Calibri Light"/>
          <w:lang w:val="en-US"/>
        </w:rPr>
        <w:t xml:space="preserve"> reason]</w:t>
      </w:r>
      <w:r w:rsidR="0000174B" w:rsidRPr="00BE5976">
        <w:rPr>
          <w:rFonts w:ascii="Calibri Light" w:hAnsi="Calibri Light" w:cs="Calibri Light"/>
          <w:lang w:val="en-US"/>
        </w:rPr>
        <w:t>.</w:t>
      </w:r>
      <w:r w:rsidR="00F43B4F" w:rsidRPr="00BE5976">
        <w:rPr>
          <w:rFonts w:ascii="Calibri Light" w:hAnsi="Calibri Light" w:cs="Calibri Light"/>
          <w:lang w:val="en-US"/>
        </w:rPr>
        <w:t xml:space="preserve"> </w:t>
      </w:r>
      <w:r w:rsidRPr="00BE5976">
        <w:rPr>
          <w:rFonts w:ascii="Calibri Light" w:hAnsi="Calibri Light" w:cs="Calibri Light"/>
          <w:lang w:val="en-US"/>
        </w:rPr>
        <w:t xml:space="preserve">Under the principles set out in </w:t>
      </w:r>
      <w:r w:rsidRPr="00351A04">
        <w:rPr>
          <w:rFonts w:ascii="Calibri Light" w:hAnsi="Calibri Light" w:cs="Calibri Light"/>
          <w:i/>
          <w:lang w:val="en-US"/>
        </w:rPr>
        <w:t>Kerr</w:t>
      </w:r>
      <w:r w:rsidR="00F12EEC" w:rsidRPr="00351A04">
        <w:rPr>
          <w:rFonts w:ascii="Calibri Light" w:hAnsi="Calibri Light" w:cs="Calibri Light"/>
          <w:i/>
          <w:lang w:val="en-US"/>
        </w:rPr>
        <w:t xml:space="preserve"> </w:t>
      </w:r>
      <w:r w:rsidR="00F12EEC" w:rsidRPr="00BE5976">
        <w:rPr>
          <w:rFonts w:ascii="Calibri Light" w:hAnsi="Calibri Light" w:cs="Calibri Light"/>
          <w:lang w:val="en-US"/>
        </w:rPr>
        <w:t>and u</w:t>
      </w:r>
      <w:r w:rsidR="00727155" w:rsidRPr="00BE5976">
        <w:rPr>
          <w:rFonts w:ascii="Calibri Light" w:hAnsi="Calibri Light" w:cs="Calibri Light"/>
          <w:lang w:val="en-US"/>
        </w:rPr>
        <w:t xml:space="preserve">nder </w:t>
      </w:r>
      <w:r w:rsidR="00C512F3" w:rsidRPr="00BE5976">
        <w:rPr>
          <w:rFonts w:ascii="Calibri Light" w:hAnsi="Calibri Light" w:cs="Calibri Light"/>
          <w:lang w:val="en-US"/>
        </w:rPr>
        <w:t>D’s</w:t>
      </w:r>
      <w:r w:rsidR="00572BB4" w:rsidRPr="00BE5976">
        <w:rPr>
          <w:rFonts w:ascii="Calibri Light" w:hAnsi="Calibri Light" w:cs="Calibri Light"/>
          <w:lang w:val="en-US"/>
        </w:rPr>
        <w:t xml:space="preserve"> </w:t>
      </w:r>
      <w:r w:rsidR="00F12EEC" w:rsidRPr="00BE5976">
        <w:rPr>
          <w:rFonts w:ascii="Calibri Light" w:hAnsi="Calibri Light" w:cs="Calibri Light"/>
          <w:lang w:val="en-US"/>
        </w:rPr>
        <w:t>own guidance,</w:t>
      </w:r>
      <w:r w:rsidRPr="00BE5976">
        <w:rPr>
          <w:rFonts w:ascii="Calibri Light" w:hAnsi="Calibri Light" w:cs="Calibri Light"/>
          <w:lang w:val="en-US"/>
        </w:rPr>
        <w:t xml:space="preserve"> </w:t>
      </w:r>
      <w:r w:rsidR="00C512F3" w:rsidRPr="00BE5976">
        <w:rPr>
          <w:rFonts w:ascii="Calibri Light" w:hAnsi="Calibri Light" w:cs="Calibri Light"/>
          <w:lang w:val="en-US"/>
        </w:rPr>
        <w:t>D</w:t>
      </w:r>
      <w:r w:rsidRPr="00BE5976">
        <w:rPr>
          <w:rFonts w:ascii="Calibri Light" w:hAnsi="Calibri Light" w:cs="Calibri Light"/>
          <w:lang w:val="en-US"/>
        </w:rPr>
        <w:t xml:space="preserve"> had a duty </w:t>
      </w:r>
      <w:r w:rsidR="00AB5789" w:rsidRPr="00BE5976">
        <w:rPr>
          <w:rFonts w:ascii="Calibri Light" w:hAnsi="Calibri Light" w:cs="Calibri Light"/>
          <w:lang w:val="en-US"/>
        </w:rPr>
        <w:t xml:space="preserve">in such circumstances </w:t>
      </w:r>
      <w:r w:rsidRPr="00BE5976">
        <w:rPr>
          <w:rFonts w:ascii="Calibri Light" w:hAnsi="Calibri Light" w:cs="Calibri Light"/>
          <w:lang w:val="en-US"/>
        </w:rPr>
        <w:t xml:space="preserve">to </w:t>
      </w:r>
      <w:r w:rsidR="00A8264B" w:rsidRPr="00BE5976">
        <w:rPr>
          <w:rFonts w:ascii="Calibri Light" w:hAnsi="Calibri Light" w:cs="Calibri Light"/>
          <w:lang w:val="en-US"/>
        </w:rPr>
        <w:t xml:space="preserve">consult D’s own records for information held on </w:t>
      </w:r>
      <w:r w:rsidR="002404F1" w:rsidRPr="00BE5976">
        <w:rPr>
          <w:rFonts w:ascii="Calibri Light" w:hAnsi="Calibri Light" w:cs="Calibri Light"/>
          <w:lang w:val="en-US"/>
        </w:rPr>
        <w:t>[</w:t>
      </w:r>
      <w:r w:rsidR="00A8264B" w:rsidRPr="00BE5976">
        <w:rPr>
          <w:rFonts w:ascii="Calibri Light" w:hAnsi="Calibri Light" w:cs="Calibri Light"/>
          <w:lang w:val="en-US"/>
        </w:rPr>
        <w:t>C</w:t>
      </w:r>
      <w:r w:rsidR="00BB75DF" w:rsidRPr="00BE5976">
        <w:rPr>
          <w:rFonts w:ascii="Calibri Light" w:hAnsi="Calibri Light" w:cs="Calibri Light"/>
          <w:lang w:val="en-US"/>
        </w:rPr>
        <w:t>/</w:t>
      </w:r>
      <w:r w:rsidR="00FB073A" w:rsidRPr="00BE5976">
        <w:rPr>
          <w:rFonts w:ascii="Calibri Light" w:hAnsi="Calibri Light" w:cs="Calibri Light"/>
          <w:lang w:val="en-US"/>
        </w:rPr>
        <w:t xml:space="preserve">C’s </w:t>
      </w:r>
      <w:r w:rsidR="00A8264B" w:rsidRPr="00BE5976">
        <w:rPr>
          <w:rFonts w:ascii="Calibri Light" w:hAnsi="Calibri Light" w:cs="Calibri Light"/>
          <w:lang w:val="en-US"/>
        </w:rPr>
        <w:t>spouse</w:t>
      </w:r>
      <w:r w:rsidR="002404F1" w:rsidRPr="00BE5976">
        <w:rPr>
          <w:rFonts w:ascii="Calibri Light" w:hAnsi="Calibri Light" w:cs="Calibri Light"/>
          <w:lang w:val="en-US"/>
        </w:rPr>
        <w:t>]</w:t>
      </w:r>
      <w:r w:rsidR="00A8264B" w:rsidRPr="00BE5976">
        <w:rPr>
          <w:rFonts w:ascii="Calibri Light" w:hAnsi="Calibri Light" w:cs="Calibri Light"/>
          <w:lang w:val="en-US"/>
        </w:rPr>
        <w:t xml:space="preserve"> and to </w:t>
      </w:r>
      <w:r w:rsidRPr="00BE5976">
        <w:rPr>
          <w:rFonts w:ascii="Calibri Light" w:hAnsi="Calibri Light" w:cs="Calibri Light"/>
          <w:lang w:val="en-US"/>
        </w:rPr>
        <w:t xml:space="preserve">obtain information about </w:t>
      </w:r>
      <w:r w:rsidR="00A8264B" w:rsidRPr="00BE5976">
        <w:rPr>
          <w:rFonts w:ascii="Calibri Light" w:hAnsi="Calibri Light" w:cs="Calibri Light"/>
          <w:lang w:val="en-US"/>
        </w:rPr>
        <w:t>C</w:t>
      </w:r>
      <w:r w:rsidRPr="00BE5976">
        <w:rPr>
          <w:rFonts w:ascii="Calibri Light" w:hAnsi="Calibri Light" w:cs="Calibri Light"/>
          <w:lang w:val="en-US"/>
        </w:rPr>
        <w:t xml:space="preserve">’s immigration status from the Home </w:t>
      </w:r>
      <w:commentRangeStart w:id="81"/>
      <w:r w:rsidRPr="00BE5976">
        <w:rPr>
          <w:rFonts w:ascii="Calibri Light" w:hAnsi="Calibri Light" w:cs="Calibri Light"/>
          <w:lang w:val="en-US"/>
        </w:rPr>
        <w:t>Office</w:t>
      </w:r>
      <w:commentRangeEnd w:id="81"/>
      <w:r w:rsidR="004F3117" w:rsidRPr="00BE5976">
        <w:rPr>
          <w:rStyle w:val="CommentReference"/>
          <w:rFonts w:ascii="Calibri Light" w:hAnsi="Calibri Light" w:cs="Calibri Light"/>
          <w:sz w:val="24"/>
          <w:szCs w:val="24"/>
        </w:rPr>
        <w:commentReference w:id="81"/>
      </w:r>
      <w:r w:rsidRPr="00BE5976">
        <w:rPr>
          <w:rFonts w:ascii="Calibri Light" w:hAnsi="Calibri Light" w:cs="Calibri Light"/>
          <w:lang w:val="en-US"/>
        </w:rPr>
        <w:t>. </w:t>
      </w:r>
    </w:p>
    <w:p w14:paraId="65DAA07F" w14:textId="3892888A" w:rsidR="006A1F03" w:rsidRPr="00BE5976" w:rsidRDefault="006A1F03" w:rsidP="00BE5976">
      <w:pPr>
        <w:pStyle w:val="ListParagraph"/>
        <w:numPr>
          <w:ilvl w:val="0"/>
          <w:numId w:val="26"/>
        </w:numPr>
        <w:spacing w:after="200" w:line="360" w:lineRule="auto"/>
        <w:jc w:val="both"/>
        <w:rPr>
          <w:rFonts w:ascii="Calibri Light" w:hAnsi="Calibri Light" w:cs="Calibri Light"/>
          <w:b/>
          <w:bCs/>
        </w:rPr>
      </w:pPr>
      <w:r w:rsidRPr="00BE5976">
        <w:rPr>
          <w:rFonts w:ascii="Calibri Light" w:hAnsi="Calibri Light" w:cs="Calibri Light"/>
          <w:lang w:val="en-US"/>
        </w:rPr>
        <w:t xml:space="preserve">D has </w:t>
      </w:r>
      <w:r w:rsidR="00825D48" w:rsidRPr="00BE5976">
        <w:rPr>
          <w:rFonts w:ascii="Calibri Light" w:hAnsi="Calibri Light" w:cs="Calibri Light"/>
          <w:lang w:val="en-US"/>
        </w:rPr>
        <w:t xml:space="preserve">failed </w:t>
      </w:r>
      <w:r w:rsidR="00351A04">
        <w:rPr>
          <w:rFonts w:ascii="Calibri Light" w:hAnsi="Calibri Light" w:cs="Calibri Light"/>
          <w:lang w:val="en-US"/>
        </w:rPr>
        <w:t xml:space="preserve">to </w:t>
      </w:r>
      <w:r w:rsidR="00825D48" w:rsidRPr="00BE5976">
        <w:rPr>
          <w:rFonts w:ascii="Calibri Light" w:hAnsi="Calibri Light" w:cs="Calibri Light"/>
          <w:lang w:val="en-US"/>
        </w:rPr>
        <w:t xml:space="preserve">do </w:t>
      </w:r>
      <w:r w:rsidR="00727155" w:rsidRPr="00BE5976">
        <w:rPr>
          <w:rFonts w:ascii="Calibri Light" w:hAnsi="Calibri Light" w:cs="Calibri Light"/>
          <w:lang w:val="en-US"/>
        </w:rPr>
        <w:t xml:space="preserve">all that it </w:t>
      </w:r>
      <w:r w:rsidR="00825D48" w:rsidRPr="00BE5976">
        <w:rPr>
          <w:rFonts w:ascii="Calibri Light" w:hAnsi="Calibri Light" w:cs="Calibri Light"/>
          <w:lang w:val="en-US"/>
        </w:rPr>
        <w:t xml:space="preserve">reasonably could to discover the information available to </w:t>
      </w:r>
      <w:r w:rsidR="00727155" w:rsidRPr="00BE5976">
        <w:rPr>
          <w:rFonts w:ascii="Calibri Light" w:hAnsi="Calibri Light" w:cs="Calibri Light"/>
          <w:lang w:val="en-US"/>
        </w:rPr>
        <w:t xml:space="preserve">it from either the Home Office or </w:t>
      </w:r>
      <w:r w:rsidR="00520B91" w:rsidRPr="00BE5976">
        <w:rPr>
          <w:rFonts w:ascii="Calibri Light" w:hAnsi="Calibri Light" w:cs="Calibri Light"/>
          <w:lang w:val="en-US"/>
        </w:rPr>
        <w:t xml:space="preserve">within D’s own records </w:t>
      </w:r>
      <w:r w:rsidR="00727155" w:rsidRPr="00BE5976">
        <w:rPr>
          <w:rFonts w:ascii="Calibri Light" w:hAnsi="Calibri Light" w:cs="Calibri Light"/>
          <w:lang w:val="en-US"/>
        </w:rPr>
        <w:t>and as such</w:t>
      </w:r>
      <w:r w:rsidR="00AB5789" w:rsidRPr="00BE5976">
        <w:rPr>
          <w:rFonts w:ascii="Calibri Light" w:hAnsi="Calibri Light" w:cs="Calibri Light"/>
          <w:lang w:val="en-US"/>
        </w:rPr>
        <w:t xml:space="preserve">, following </w:t>
      </w:r>
      <w:r w:rsidR="00AB5789" w:rsidRPr="00BE5976">
        <w:rPr>
          <w:rFonts w:ascii="Calibri Light" w:hAnsi="Calibri Light" w:cs="Calibri Light"/>
          <w:lang w:val="en-US"/>
        </w:rPr>
        <w:lastRenderedPageBreak/>
        <w:t xml:space="preserve">the approach in </w:t>
      </w:r>
      <w:r w:rsidR="00AB5789" w:rsidRPr="00BE5976">
        <w:rPr>
          <w:rFonts w:ascii="Calibri Light" w:hAnsi="Calibri Light" w:cs="Calibri Light"/>
          <w:i/>
          <w:lang w:val="en-US"/>
        </w:rPr>
        <w:t>Kerr</w:t>
      </w:r>
      <w:r w:rsidR="00AB5789" w:rsidRPr="00BE5976">
        <w:rPr>
          <w:rFonts w:ascii="Calibri Light" w:hAnsi="Calibri Light" w:cs="Calibri Light"/>
          <w:lang w:val="en-US"/>
        </w:rPr>
        <w:t xml:space="preserve"> above,</w:t>
      </w:r>
      <w:r w:rsidR="00727155" w:rsidRPr="00BE5976">
        <w:rPr>
          <w:rFonts w:ascii="Calibri Light" w:hAnsi="Calibri Light" w:cs="Calibri Light"/>
          <w:lang w:val="en-US"/>
        </w:rPr>
        <w:t xml:space="preserve"> an ‘inference’ should be drawn in </w:t>
      </w:r>
      <w:proofErr w:type="spellStart"/>
      <w:r w:rsidR="00727155" w:rsidRPr="00BE5976">
        <w:rPr>
          <w:rFonts w:ascii="Calibri Light" w:hAnsi="Calibri Light" w:cs="Calibri Light"/>
          <w:lang w:val="en-US"/>
        </w:rPr>
        <w:t>favour</w:t>
      </w:r>
      <w:proofErr w:type="spellEnd"/>
      <w:r w:rsidR="00727155" w:rsidRPr="00BE5976">
        <w:rPr>
          <w:rFonts w:ascii="Calibri Light" w:hAnsi="Calibri Light" w:cs="Calibri Light"/>
          <w:lang w:val="en-US"/>
        </w:rPr>
        <w:t xml:space="preserve"> of </w:t>
      </w:r>
      <w:r w:rsidR="00520B91" w:rsidRPr="00BE5976">
        <w:rPr>
          <w:rFonts w:ascii="Calibri Light" w:hAnsi="Calibri Light" w:cs="Calibri Light"/>
          <w:lang w:val="en-US"/>
        </w:rPr>
        <w:t>C</w:t>
      </w:r>
      <w:r w:rsidR="00727155" w:rsidRPr="00BE5976">
        <w:rPr>
          <w:rFonts w:ascii="Calibri Light" w:hAnsi="Calibri Light" w:cs="Calibri Light"/>
          <w:lang w:val="en-US"/>
        </w:rPr>
        <w:t xml:space="preserve"> meeting the HRT.</w:t>
      </w:r>
    </w:p>
    <w:p w14:paraId="0F4C128A" w14:textId="77777777" w:rsidR="00E05B2E" w:rsidRPr="00BE5976" w:rsidRDefault="001D2ED5" w:rsidP="00BE5976">
      <w:pPr>
        <w:spacing w:after="200" w:line="360" w:lineRule="auto"/>
        <w:jc w:val="both"/>
        <w:rPr>
          <w:rFonts w:ascii="Calibri Light" w:hAnsi="Calibri Light" w:cs="Calibri Light"/>
          <w:b/>
          <w:bCs/>
        </w:rPr>
      </w:pPr>
      <w:r w:rsidRPr="00BE5976">
        <w:rPr>
          <w:rFonts w:ascii="Calibri Light" w:hAnsi="Calibri Light" w:cs="Calibri Light"/>
          <w:b/>
          <w:bCs/>
        </w:rPr>
        <w:t xml:space="preserve">Ground </w:t>
      </w:r>
      <w:r w:rsidR="00B22084" w:rsidRPr="00BE5976">
        <w:rPr>
          <w:rFonts w:ascii="Calibri Light" w:hAnsi="Calibri Light" w:cs="Calibri Light"/>
          <w:b/>
          <w:bCs/>
        </w:rPr>
        <w:t>3</w:t>
      </w:r>
      <w:r w:rsidR="00E05B2E" w:rsidRPr="00BE5976">
        <w:rPr>
          <w:rFonts w:ascii="Calibri Light" w:hAnsi="Calibri Light" w:cs="Calibri Light"/>
          <w:b/>
          <w:bCs/>
        </w:rPr>
        <w:t>: Unlawful discrimination</w:t>
      </w:r>
      <w:r w:rsidR="00E05B2E" w:rsidRPr="00BE5976">
        <w:rPr>
          <w:rFonts w:ascii="Calibri Light" w:hAnsi="Calibri Light" w:cs="Calibri Light"/>
          <w:bCs/>
        </w:rPr>
        <w:t xml:space="preserve"> </w:t>
      </w:r>
    </w:p>
    <w:p w14:paraId="2BEEBDB8" w14:textId="00102040" w:rsidR="00AE3370" w:rsidRPr="00BE5976" w:rsidRDefault="00DD577C" w:rsidP="00BE5976">
      <w:pPr>
        <w:pStyle w:val="ListParagraph"/>
        <w:numPr>
          <w:ilvl w:val="0"/>
          <w:numId w:val="26"/>
        </w:numPr>
        <w:spacing w:line="360" w:lineRule="auto"/>
        <w:rPr>
          <w:rFonts w:ascii="Calibri Light" w:hAnsi="Calibri Light" w:cs="Calibri Light"/>
        </w:rPr>
      </w:pPr>
      <w:r w:rsidRPr="00BE5976">
        <w:rPr>
          <w:rFonts w:ascii="Calibri Light" w:hAnsi="Calibri Light" w:cs="Calibri Light"/>
          <w:bCs/>
        </w:rPr>
        <w:t xml:space="preserve">SSWP </w:t>
      </w:r>
      <w:r w:rsidR="00EC1F06" w:rsidRPr="00BE5976">
        <w:rPr>
          <w:rFonts w:ascii="Calibri Light" w:hAnsi="Calibri Light" w:cs="Calibri Light"/>
          <w:bCs/>
        </w:rPr>
        <w:t xml:space="preserve">is under a duty to avoid unlawful discrimination pursuant to duties under international and domestic legal instruments. </w:t>
      </w:r>
    </w:p>
    <w:p w14:paraId="3D363C03" w14:textId="617FD59D" w:rsidR="00967465" w:rsidRPr="00BE5976" w:rsidRDefault="00967465" w:rsidP="00BE5976">
      <w:pPr>
        <w:numPr>
          <w:ilvl w:val="0"/>
          <w:numId w:val="26"/>
        </w:numPr>
        <w:spacing w:line="360" w:lineRule="auto"/>
        <w:jc w:val="both"/>
        <w:rPr>
          <w:rFonts w:ascii="Calibri Light" w:hAnsi="Calibri Light" w:cs="Calibri Light"/>
          <w:bCs/>
        </w:rPr>
      </w:pPr>
      <w:r w:rsidRPr="00BE5976">
        <w:rPr>
          <w:rFonts w:ascii="Calibri Light" w:hAnsi="Calibri Light" w:cs="Calibri Light"/>
          <w:bCs/>
        </w:rPr>
        <w:t>Article 14 of the European Convention on Human Rights provides:</w:t>
      </w:r>
    </w:p>
    <w:p w14:paraId="64A9193A" w14:textId="77777777" w:rsidR="00967465" w:rsidRPr="00BE5976" w:rsidRDefault="00967465" w:rsidP="00BE5976">
      <w:pPr>
        <w:spacing w:line="360" w:lineRule="auto"/>
        <w:ind w:left="360"/>
        <w:jc w:val="both"/>
        <w:rPr>
          <w:rFonts w:ascii="Calibri Light" w:hAnsi="Calibri Light" w:cs="Calibri Light"/>
          <w:bCs/>
        </w:rPr>
      </w:pPr>
    </w:p>
    <w:p w14:paraId="4639B39E" w14:textId="77777777" w:rsidR="00967465" w:rsidRPr="00BE5976" w:rsidRDefault="00967465" w:rsidP="00BE5976">
      <w:pPr>
        <w:spacing w:line="360" w:lineRule="auto"/>
        <w:ind w:left="1134"/>
        <w:jc w:val="both"/>
        <w:rPr>
          <w:rFonts w:ascii="Calibri Light" w:hAnsi="Calibri Light" w:cs="Calibri Light"/>
          <w:bCs/>
        </w:rPr>
      </w:pPr>
      <w:r w:rsidRPr="00BE5976">
        <w:rPr>
          <w:rFonts w:ascii="Calibri Light" w:hAnsi="Calibri Light" w:cs="Calibri Light"/>
          <w:bCs/>
        </w:rPr>
        <w:t>“</w:t>
      </w:r>
      <w:r w:rsidRPr="00BE5976">
        <w:rPr>
          <w:rFonts w:ascii="Calibri Light" w:hAnsi="Calibri Light" w:cs="Calibri Light"/>
          <w:bCs/>
          <w:i/>
        </w:rPr>
        <w:t>The enjoyment of the rights and freedoms set forth in this Convention shall be secured without discrimination on any ground such as sex, race, colour, language, religion, political or other opinion, national or social origin, association with a national minority, property, birth or other status</w:t>
      </w:r>
      <w:r w:rsidRPr="00BE5976">
        <w:rPr>
          <w:rFonts w:ascii="Calibri Light" w:hAnsi="Calibri Light" w:cs="Calibri Light"/>
          <w:bCs/>
        </w:rPr>
        <w:t>.”</w:t>
      </w:r>
    </w:p>
    <w:p w14:paraId="2EAC7D4E" w14:textId="77777777" w:rsidR="00967465" w:rsidRPr="00BE5976" w:rsidRDefault="00967465" w:rsidP="00BE5976">
      <w:pPr>
        <w:spacing w:line="360" w:lineRule="auto"/>
        <w:ind w:left="1134"/>
        <w:jc w:val="both"/>
        <w:rPr>
          <w:rFonts w:ascii="Calibri Light" w:hAnsi="Calibri Light" w:cs="Calibri Light"/>
          <w:bCs/>
        </w:rPr>
      </w:pPr>
    </w:p>
    <w:p w14:paraId="1F240440" w14:textId="2273FEB1" w:rsidR="00967465" w:rsidRPr="00BE5976" w:rsidRDefault="00967465" w:rsidP="00BE5976">
      <w:pPr>
        <w:numPr>
          <w:ilvl w:val="0"/>
          <w:numId w:val="26"/>
        </w:numPr>
        <w:spacing w:line="360" w:lineRule="auto"/>
        <w:jc w:val="both"/>
        <w:rPr>
          <w:rFonts w:ascii="Calibri Light" w:hAnsi="Calibri Light" w:cs="Calibri Light"/>
          <w:bCs/>
        </w:rPr>
      </w:pPr>
      <w:r w:rsidRPr="00BE5976">
        <w:rPr>
          <w:rFonts w:ascii="Calibri Light" w:hAnsi="Calibri Light" w:cs="Calibri Light"/>
          <w:bCs/>
        </w:rPr>
        <w:t xml:space="preserve">Welfare benefits, including universal credit, are a recognised form of property for the purposes of Article 1, Protocol 1.  </w:t>
      </w:r>
    </w:p>
    <w:p w14:paraId="31B89D4A" w14:textId="3080E64D" w:rsidR="00967465" w:rsidRPr="00BE5976" w:rsidRDefault="00C512F3" w:rsidP="00BE5976">
      <w:pPr>
        <w:numPr>
          <w:ilvl w:val="0"/>
          <w:numId w:val="26"/>
        </w:numPr>
        <w:spacing w:line="360" w:lineRule="auto"/>
        <w:jc w:val="both"/>
        <w:rPr>
          <w:rFonts w:ascii="Calibri Light" w:hAnsi="Calibri Light" w:cs="Calibri Light"/>
          <w:bCs/>
        </w:rPr>
      </w:pPr>
      <w:r w:rsidRPr="00BE5976">
        <w:rPr>
          <w:rFonts w:ascii="Calibri Light" w:hAnsi="Calibri Light" w:cs="Calibri Light"/>
          <w:bCs/>
        </w:rPr>
        <w:t>D</w:t>
      </w:r>
      <w:r w:rsidR="00E05B2E" w:rsidRPr="00BE5976">
        <w:rPr>
          <w:rFonts w:ascii="Calibri Light" w:hAnsi="Calibri Light" w:cs="Calibri Light"/>
          <w:bCs/>
        </w:rPr>
        <w:t xml:space="preserve">’s </w:t>
      </w:r>
      <w:r w:rsidR="00F43B4F" w:rsidRPr="00BE5976">
        <w:rPr>
          <w:rFonts w:ascii="Calibri Light" w:hAnsi="Calibri Light" w:cs="Calibri Light"/>
          <w:bCs/>
        </w:rPr>
        <w:t xml:space="preserve">failure to make </w:t>
      </w:r>
      <w:r w:rsidR="004F3117" w:rsidRPr="00BE5976">
        <w:rPr>
          <w:rFonts w:ascii="Calibri Light" w:hAnsi="Calibri Light" w:cs="Calibri Light"/>
          <w:bCs/>
        </w:rPr>
        <w:t xml:space="preserve">reasonable </w:t>
      </w:r>
      <w:r w:rsidR="00F43B4F" w:rsidRPr="00BE5976">
        <w:rPr>
          <w:rFonts w:ascii="Calibri Light" w:hAnsi="Calibri Light" w:cs="Calibri Light"/>
          <w:bCs/>
        </w:rPr>
        <w:t>enquiries before making HRT decisions</w:t>
      </w:r>
      <w:r w:rsidR="00E05B2E" w:rsidRPr="00BE5976">
        <w:rPr>
          <w:rFonts w:ascii="Calibri Light" w:hAnsi="Calibri Light" w:cs="Calibri Light"/>
          <w:bCs/>
        </w:rPr>
        <w:t xml:space="preserve"> is likely to disproportionately affect non-UK nationals, their partners, children and dependants as they are the ones more likely to have negative decisions made on </w:t>
      </w:r>
      <w:proofErr w:type="gramStart"/>
      <w:r w:rsidR="00E05B2E" w:rsidRPr="00BE5976">
        <w:rPr>
          <w:rFonts w:ascii="Calibri Light" w:hAnsi="Calibri Light" w:cs="Calibri Light"/>
          <w:bCs/>
        </w:rPr>
        <w:t>whether or not</w:t>
      </w:r>
      <w:proofErr w:type="gramEnd"/>
      <w:r w:rsidR="00E05B2E" w:rsidRPr="00BE5976">
        <w:rPr>
          <w:rFonts w:ascii="Calibri Light" w:hAnsi="Calibri Light" w:cs="Calibri Light"/>
          <w:bCs/>
        </w:rPr>
        <w:t xml:space="preserve"> they meet the HRT in the first place.  </w:t>
      </w:r>
      <w:r w:rsidR="00174337" w:rsidRPr="00BE5976">
        <w:rPr>
          <w:rFonts w:ascii="Calibri Light" w:hAnsi="Calibri Light" w:cs="Calibri Light"/>
          <w:bCs/>
        </w:rPr>
        <w:t xml:space="preserve">While the operation of a HRT requirement is justified, the failure to make inquiries when conducting the HRT process is not.  </w:t>
      </w:r>
      <w:r w:rsidR="00E05B2E" w:rsidRPr="00BE5976">
        <w:rPr>
          <w:rFonts w:ascii="Calibri Light" w:hAnsi="Calibri Light" w:cs="Calibri Light"/>
          <w:bCs/>
        </w:rPr>
        <w:t xml:space="preserve">It is for the Defendant to justify </w:t>
      </w:r>
      <w:r w:rsidR="00174337" w:rsidRPr="00BE5976">
        <w:rPr>
          <w:rFonts w:ascii="Calibri Light" w:hAnsi="Calibri Light" w:cs="Calibri Light"/>
          <w:bCs/>
        </w:rPr>
        <w:t xml:space="preserve">this failure and the consequential </w:t>
      </w:r>
      <w:r w:rsidR="00E05B2E" w:rsidRPr="00BE5976">
        <w:rPr>
          <w:rFonts w:ascii="Calibri Light" w:hAnsi="Calibri Light" w:cs="Calibri Light"/>
          <w:bCs/>
        </w:rPr>
        <w:t xml:space="preserve">differential impact </w:t>
      </w:r>
      <w:r w:rsidR="00174337" w:rsidRPr="00BE5976">
        <w:rPr>
          <w:rFonts w:ascii="Calibri Light" w:hAnsi="Calibri Light" w:cs="Calibri Light"/>
          <w:bCs/>
        </w:rPr>
        <w:t>on non-UK nationals</w:t>
      </w:r>
      <w:r w:rsidR="00053547" w:rsidRPr="00BE5976">
        <w:rPr>
          <w:rFonts w:ascii="Calibri Light" w:hAnsi="Calibri Light" w:cs="Calibri Light"/>
          <w:bCs/>
        </w:rPr>
        <w:t>, and</w:t>
      </w:r>
      <w:r w:rsidR="004F3117" w:rsidRPr="00BE5976">
        <w:rPr>
          <w:rFonts w:ascii="Calibri Light" w:hAnsi="Calibri Light" w:cs="Calibri Light"/>
          <w:bCs/>
        </w:rPr>
        <w:t xml:space="preserve"> </w:t>
      </w:r>
      <w:r w:rsidR="00E05B2E" w:rsidRPr="00BE5976">
        <w:rPr>
          <w:rFonts w:ascii="Calibri Light" w:hAnsi="Calibri Light" w:cs="Calibri Light"/>
          <w:bCs/>
        </w:rPr>
        <w:t>we are not aware of any</w:t>
      </w:r>
      <w:r w:rsidR="004F3117" w:rsidRPr="00BE5976">
        <w:rPr>
          <w:rFonts w:ascii="Calibri Light" w:hAnsi="Calibri Light" w:cs="Calibri Light"/>
          <w:bCs/>
        </w:rPr>
        <w:t xml:space="preserve"> such</w:t>
      </w:r>
      <w:r w:rsidR="00E05B2E" w:rsidRPr="00BE5976">
        <w:rPr>
          <w:rFonts w:ascii="Calibri Light" w:hAnsi="Calibri Light" w:cs="Calibri Light"/>
          <w:bCs/>
        </w:rPr>
        <w:t xml:space="preserve"> justification for the same.</w:t>
      </w:r>
    </w:p>
    <w:p w14:paraId="723EDC33" w14:textId="44515ACD" w:rsidR="009D4A25" w:rsidRPr="00BE5976" w:rsidRDefault="00E05B2E" w:rsidP="00BE5976">
      <w:pPr>
        <w:numPr>
          <w:ilvl w:val="0"/>
          <w:numId w:val="26"/>
        </w:numPr>
        <w:spacing w:line="360" w:lineRule="auto"/>
        <w:jc w:val="both"/>
        <w:rPr>
          <w:rFonts w:ascii="Calibri Light" w:hAnsi="Calibri Light" w:cs="Calibri Light"/>
          <w:bCs/>
        </w:rPr>
      </w:pPr>
      <w:r w:rsidRPr="00BE5976">
        <w:rPr>
          <w:rFonts w:ascii="Calibri Light" w:hAnsi="Calibri Light" w:cs="Calibri Light"/>
          <w:bCs/>
        </w:rPr>
        <w:t xml:space="preserve">Accordingly, the </w:t>
      </w:r>
      <w:r w:rsidR="00F43B4F" w:rsidRPr="00BE5976">
        <w:rPr>
          <w:rFonts w:ascii="Calibri Light" w:hAnsi="Calibri Light" w:cs="Calibri Light"/>
          <w:bCs/>
        </w:rPr>
        <w:t>decision making in decid</w:t>
      </w:r>
      <w:r w:rsidR="005F299B" w:rsidRPr="00BE5976">
        <w:rPr>
          <w:rFonts w:ascii="Calibri Light" w:hAnsi="Calibri Light" w:cs="Calibri Light"/>
          <w:bCs/>
        </w:rPr>
        <w:t>ing C’s claim</w:t>
      </w:r>
      <w:r w:rsidR="00767530" w:rsidRPr="00BE5976">
        <w:rPr>
          <w:rFonts w:ascii="Calibri Light" w:hAnsi="Calibri Light" w:cs="Calibri Light"/>
          <w:bCs/>
        </w:rPr>
        <w:t xml:space="preserve">, as well as the substantive outcome, </w:t>
      </w:r>
      <w:r w:rsidRPr="00BE5976">
        <w:rPr>
          <w:rFonts w:ascii="Calibri Light" w:hAnsi="Calibri Light" w:cs="Calibri Light"/>
          <w:bCs/>
        </w:rPr>
        <w:t xml:space="preserve">amounts to unlawful discrimination </w:t>
      </w:r>
      <w:r w:rsidR="00767530" w:rsidRPr="00BE5976">
        <w:rPr>
          <w:rFonts w:ascii="Calibri Light" w:hAnsi="Calibri Light" w:cs="Calibri Light"/>
          <w:bCs/>
        </w:rPr>
        <w:t xml:space="preserve">and is contrary to </w:t>
      </w:r>
      <w:r w:rsidRPr="00BE5976">
        <w:rPr>
          <w:rFonts w:ascii="Calibri Light" w:hAnsi="Calibri Light" w:cs="Calibri Light"/>
          <w:bCs/>
        </w:rPr>
        <w:t>Article 14 ECHR in conjunction with A1/</w:t>
      </w:r>
      <w:proofErr w:type="spellStart"/>
      <w:r w:rsidRPr="00BE5976">
        <w:rPr>
          <w:rFonts w:ascii="Calibri Light" w:hAnsi="Calibri Light" w:cs="Calibri Light"/>
          <w:bCs/>
        </w:rPr>
        <w:t>P1</w:t>
      </w:r>
      <w:proofErr w:type="spellEnd"/>
      <w:r w:rsidRPr="00BE5976">
        <w:rPr>
          <w:rFonts w:ascii="Calibri Light" w:hAnsi="Calibri Light" w:cs="Calibri Light"/>
          <w:bCs/>
        </w:rPr>
        <w:t xml:space="preserve">. </w:t>
      </w:r>
    </w:p>
    <w:p w14:paraId="709273A8" w14:textId="77777777" w:rsidR="000B62D0" w:rsidRPr="00BE5976" w:rsidRDefault="000B62D0" w:rsidP="00BE5976">
      <w:pPr>
        <w:pStyle w:val="NoSpacing"/>
        <w:spacing w:line="360" w:lineRule="auto"/>
        <w:jc w:val="both"/>
        <w:rPr>
          <w:rStyle w:val="Strong"/>
          <w:rFonts w:ascii="Calibri Light" w:hAnsi="Calibri Light" w:cs="Calibri Light"/>
          <w:sz w:val="24"/>
          <w:szCs w:val="24"/>
        </w:rPr>
      </w:pPr>
    </w:p>
    <w:p w14:paraId="3D6BD9DC" w14:textId="77777777" w:rsidR="001D2ED5" w:rsidRPr="00BE5976" w:rsidRDefault="001D2ED5" w:rsidP="00BE5976">
      <w:pPr>
        <w:pStyle w:val="NoSpacing"/>
        <w:spacing w:line="360" w:lineRule="auto"/>
        <w:jc w:val="both"/>
        <w:rPr>
          <w:rStyle w:val="Strong"/>
          <w:rFonts w:ascii="Calibri Light" w:hAnsi="Calibri Light" w:cs="Calibri Light"/>
          <w:sz w:val="24"/>
          <w:szCs w:val="24"/>
        </w:rPr>
      </w:pPr>
      <w:r w:rsidRPr="00BE5976">
        <w:rPr>
          <w:rStyle w:val="Strong"/>
          <w:rFonts w:ascii="Calibri Light" w:hAnsi="Calibri Light" w:cs="Calibri Light"/>
          <w:sz w:val="24"/>
          <w:szCs w:val="24"/>
        </w:rPr>
        <w:t xml:space="preserve">Alternative remedies </w:t>
      </w:r>
    </w:p>
    <w:p w14:paraId="6D91A110" w14:textId="77777777" w:rsidR="000B62D0" w:rsidRPr="00BE5976" w:rsidRDefault="000B62D0" w:rsidP="00BE5976">
      <w:pPr>
        <w:pStyle w:val="NoSpacing"/>
        <w:spacing w:line="360" w:lineRule="auto"/>
        <w:jc w:val="both"/>
        <w:rPr>
          <w:rStyle w:val="Strong"/>
          <w:rFonts w:ascii="Calibri Light" w:hAnsi="Calibri Light" w:cs="Calibri Light"/>
          <w:sz w:val="24"/>
          <w:szCs w:val="24"/>
        </w:rPr>
      </w:pPr>
    </w:p>
    <w:p w14:paraId="60F38038" w14:textId="072BF4D3" w:rsidR="004F3117" w:rsidRPr="00BE5976" w:rsidRDefault="00F43B4F" w:rsidP="00BE5976">
      <w:pPr>
        <w:pStyle w:val="NoSpacing"/>
        <w:numPr>
          <w:ilvl w:val="0"/>
          <w:numId w:val="26"/>
        </w:numPr>
        <w:spacing w:line="360" w:lineRule="auto"/>
        <w:jc w:val="both"/>
        <w:rPr>
          <w:rStyle w:val="Strong"/>
          <w:rFonts w:ascii="Calibri Light" w:hAnsi="Calibri Light" w:cs="Calibri Light"/>
          <w:b w:val="0"/>
          <w:sz w:val="24"/>
          <w:szCs w:val="24"/>
        </w:rPr>
      </w:pPr>
      <w:r w:rsidRPr="00BE5976">
        <w:rPr>
          <w:rStyle w:val="Strong"/>
          <w:rFonts w:ascii="Calibri Light" w:hAnsi="Calibri Light" w:cs="Calibri Light"/>
          <w:b w:val="0"/>
          <w:sz w:val="24"/>
          <w:szCs w:val="24"/>
        </w:rPr>
        <w:t xml:space="preserve">C has requested a mandatory reconsideration of the decision, however there is no fixed time scale for </w:t>
      </w:r>
      <w:r w:rsidR="00B22084" w:rsidRPr="00BE5976">
        <w:rPr>
          <w:rStyle w:val="Strong"/>
          <w:rFonts w:ascii="Calibri Light" w:hAnsi="Calibri Light" w:cs="Calibri Light"/>
          <w:b w:val="0"/>
          <w:sz w:val="24"/>
          <w:szCs w:val="24"/>
        </w:rPr>
        <w:t xml:space="preserve">a </w:t>
      </w:r>
      <w:r w:rsidRPr="00BE5976">
        <w:rPr>
          <w:rStyle w:val="Strong"/>
          <w:rFonts w:ascii="Calibri Light" w:hAnsi="Calibri Light" w:cs="Calibri Light"/>
          <w:b w:val="0"/>
          <w:sz w:val="24"/>
          <w:szCs w:val="24"/>
        </w:rPr>
        <w:t>mandatory reconsideration</w:t>
      </w:r>
      <w:r w:rsidR="00B22084" w:rsidRPr="00BE5976">
        <w:rPr>
          <w:rStyle w:val="Strong"/>
          <w:rFonts w:ascii="Calibri Light" w:hAnsi="Calibri Light" w:cs="Calibri Light"/>
          <w:b w:val="0"/>
          <w:sz w:val="24"/>
          <w:szCs w:val="24"/>
        </w:rPr>
        <w:t xml:space="preserve"> decision to be made</w:t>
      </w:r>
      <w:r w:rsidRPr="00BE5976">
        <w:rPr>
          <w:rStyle w:val="Strong"/>
          <w:rFonts w:ascii="Calibri Light" w:hAnsi="Calibri Light" w:cs="Calibri Light"/>
          <w:b w:val="0"/>
          <w:sz w:val="24"/>
          <w:szCs w:val="24"/>
        </w:rPr>
        <w:t xml:space="preserve"> and if C is required to go through the full appeals process, this could take many months. C </w:t>
      </w:r>
      <w:commentRangeStart w:id="82"/>
      <w:r w:rsidR="00053547" w:rsidRPr="00BE5976">
        <w:rPr>
          <w:rStyle w:val="Strong"/>
          <w:rFonts w:ascii="Calibri Light" w:hAnsi="Calibri Light" w:cs="Calibri Light"/>
          <w:b w:val="0"/>
          <w:sz w:val="24"/>
          <w:szCs w:val="24"/>
        </w:rPr>
        <w:t>[</w:t>
      </w:r>
      <w:r w:rsidRPr="00BE5976">
        <w:rPr>
          <w:rStyle w:val="Strong"/>
          <w:rFonts w:ascii="Calibri Light" w:hAnsi="Calibri Light" w:cs="Calibri Light"/>
          <w:b w:val="0"/>
          <w:sz w:val="24"/>
          <w:szCs w:val="24"/>
        </w:rPr>
        <w:t xml:space="preserve">is homeless and has no income at </w:t>
      </w:r>
      <w:proofErr w:type="gramStart"/>
      <w:r w:rsidRPr="00BE5976">
        <w:rPr>
          <w:rStyle w:val="Strong"/>
          <w:rFonts w:ascii="Calibri Light" w:hAnsi="Calibri Light" w:cs="Calibri Light"/>
          <w:b w:val="0"/>
          <w:sz w:val="24"/>
          <w:szCs w:val="24"/>
        </w:rPr>
        <w:t>all</w:t>
      </w:r>
      <w:r w:rsidR="004F3117" w:rsidRPr="00BE5976">
        <w:rPr>
          <w:rStyle w:val="Strong"/>
          <w:rFonts w:ascii="Calibri Light" w:hAnsi="Calibri Light" w:cs="Calibri Light"/>
          <w:b w:val="0"/>
          <w:sz w:val="24"/>
          <w:szCs w:val="24"/>
        </w:rPr>
        <w:t>, and</w:t>
      </w:r>
      <w:proofErr w:type="gramEnd"/>
      <w:r w:rsidR="004F3117" w:rsidRPr="00BE5976">
        <w:rPr>
          <w:rStyle w:val="Strong"/>
          <w:rFonts w:ascii="Calibri Light" w:hAnsi="Calibri Light" w:cs="Calibri Light"/>
          <w:b w:val="0"/>
          <w:sz w:val="24"/>
          <w:szCs w:val="24"/>
        </w:rPr>
        <w:t xml:space="preserve"> is thus destitute.</w:t>
      </w:r>
      <w:r w:rsidRPr="00BE5976">
        <w:rPr>
          <w:rStyle w:val="Strong"/>
          <w:rFonts w:ascii="Calibri Light" w:hAnsi="Calibri Light" w:cs="Calibri Light"/>
          <w:b w:val="0"/>
          <w:sz w:val="24"/>
          <w:szCs w:val="24"/>
        </w:rPr>
        <w:t xml:space="preserve"> He</w:t>
      </w:r>
      <w:r w:rsidR="009D4A25" w:rsidRPr="00BE5976">
        <w:rPr>
          <w:rStyle w:val="Strong"/>
          <w:rFonts w:ascii="Calibri Light" w:hAnsi="Calibri Light" w:cs="Calibri Light"/>
          <w:b w:val="0"/>
          <w:sz w:val="24"/>
          <w:szCs w:val="24"/>
        </w:rPr>
        <w:t>/she</w:t>
      </w:r>
      <w:r w:rsidRPr="00BE5976">
        <w:rPr>
          <w:rStyle w:val="Strong"/>
          <w:rFonts w:ascii="Calibri Light" w:hAnsi="Calibri Light" w:cs="Calibri Light"/>
          <w:b w:val="0"/>
          <w:sz w:val="24"/>
          <w:szCs w:val="24"/>
        </w:rPr>
        <w:t xml:space="preserve"> is reliant on handouts from family and friends and is ‘sofa surfing’</w:t>
      </w:r>
      <w:r w:rsidR="00B22084" w:rsidRPr="00BE5976">
        <w:rPr>
          <w:rStyle w:val="Strong"/>
          <w:rFonts w:ascii="Calibri Light" w:hAnsi="Calibri Light" w:cs="Calibri Light"/>
          <w:b w:val="0"/>
          <w:sz w:val="24"/>
          <w:szCs w:val="24"/>
        </w:rPr>
        <w:t xml:space="preserve"> EDIT AS APPROPRIATE</w:t>
      </w:r>
      <w:r w:rsidR="00053547" w:rsidRPr="00BE5976">
        <w:rPr>
          <w:rStyle w:val="Strong"/>
          <w:rFonts w:ascii="Calibri Light" w:hAnsi="Calibri Light" w:cs="Calibri Light"/>
          <w:b w:val="0"/>
          <w:sz w:val="24"/>
          <w:szCs w:val="24"/>
        </w:rPr>
        <w:t>]</w:t>
      </w:r>
      <w:commentRangeEnd w:id="82"/>
      <w:r w:rsidR="00053547" w:rsidRPr="00BE5976">
        <w:rPr>
          <w:rStyle w:val="CommentReference"/>
          <w:rFonts w:ascii="Calibri Light" w:eastAsia="Times New Roman" w:hAnsi="Calibri Light" w:cs="Calibri Light"/>
          <w:sz w:val="24"/>
          <w:szCs w:val="24"/>
          <w:lang w:eastAsia="en-GB"/>
        </w:rPr>
        <w:commentReference w:id="82"/>
      </w:r>
      <w:r w:rsidRPr="00BE5976">
        <w:rPr>
          <w:rStyle w:val="Strong"/>
          <w:rFonts w:ascii="Calibri Light" w:hAnsi="Calibri Light" w:cs="Calibri Light"/>
          <w:b w:val="0"/>
          <w:sz w:val="24"/>
          <w:szCs w:val="24"/>
        </w:rPr>
        <w:t xml:space="preserve">. </w:t>
      </w:r>
      <w:r w:rsidR="009D4A25" w:rsidRPr="00BE5976">
        <w:rPr>
          <w:rFonts w:ascii="Calibri Light" w:hAnsi="Calibri Light" w:cs="Calibri Light"/>
          <w:sz w:val="24"/>
          <w:szCs w:val="24"/>
        </w:rPr>
        <w:t>Judicial review is th</w:t>
      </w:r>
      <w:r w:rsidR="004F3117" w:rsidRPr="00BE5976">
        <w:rPr>
          <w:rFonts w:ascii="Calibri Light" w:hAnsi="Calibri Light" w:cs="Calibri Light"/>
          <w:sz w:val="24"/>
          <w:szCs w:val="24"/>
        </w:rPr>
        <w:t xml:space="preserve">us </w:t>
      </w:r>
      <w:r w:rsidR="00053547" w:rsidRPr="00BE5976">
        <w:rPr>
          <w:rFonts w:ascii="Calibri Light" w:hAnsi="Calibri Light" w:cs="Calibri Light"/>
          <w:sz w:val="24"/>
          <w:szCs w:val="24"/>
        </w:rPr>
        <w:t>the</w:t>
      </w:r>
      <w:r w:rsidR="004F3117" w:rsidRPr="00BE5976">
        <w:rPr>
          <w:rFonts w:ascii="Calibri Light" w:hAnsi="Calibri Light" w:cs="Calibri Light"/>
          <w:sz w:val="24"/>
          <w:szCs w:val="24"/>
        </w:rPr>
        <w:t xml:space="preserve"> remedy of last resort, and the </w:t>
      </w:r>
      <w:r w:rsidR="009D4A25" w:rsidRPr="00BE5976">
        <w:rPr>
          <w:rFonts w:ascii="Calibri Light" w:hAnsi="Calibri Light" w:cs="Calibri Light"/>
          <w:sz w:val="24"/>
          <w:szCs w:val="24"/>
        </w:rPr>
        <w:t>only effective way to provide a</w:t>
      </w:r>
      <w:r w:rsidR="004F3117" w:rsidRPr="00BE5976">
        <w:rPr>
          <w:rFonts w:ascii="Calibri Light" w:hAnsi="Calibri Light" w:cs="Calibri Light"/>
          <w:sz w:val="24"/>
          <w:szCs w:val="24"/>
        </w:rPr>
        <w:t>n expedient</w:t>
      </w:r>
      <w:r w:rsidR="009D4A25" w:rsidRPr="00BE5976">
        <w:rPr>
          <w:rFonts w:ascii="Calibri Light" w:hAnsi="Calibri Light" w:cs="Calibri Light"/>
          <w:sz w:val="24"/>
          <w:szCs w:val="24"/>
        </w:rPr>
        <w:t xml:space="preserve"> resolution in this case in view of the Claimant’s severe hardship.</w:t>
      </w:r>
    </w:p>
    <w:p w14:paraId="6064C5BD" w14:textId="353BDEB9" w:rsidR="009D4A25" w:rsidRPr="00BE5976" w:rsidRDefault="001D2ED5" w:rsidP="00BE5976">
      <w:pPr>
        <w:pStyle w:val="NormalWeb"/>
        <w:numPr>
          <w:ilvl w:val="0"/>
          <w:numId w:val="26"/>
        </w:numPr>
        <w:spacing w:line="360" w:lineRule="auto"/>
        <w:ind w:right="-193"/>
        <w:jc w:val="both"/>
        <w:rPr>
          <w:rStyle w:val="Strong"/>
          <w:rFonts w:ascii="Calibri Light" w:hAnsi="Calibri Light" w:cs="Calibri Light"/>
          <w:b w:val="0"/>
        </w:rPr>
      </w:pPr>
      <w:r w:rsidRPr="00BE5976">
        <w:rPr>
          <w:rStyle w:val="Strong"/>
          <w:rFonts w:ascii="Calibri Light" w:hAnsi="Calibri Light" w:cs="Calibri Light"/>
          <w:b w:val="0"/>
        </w:rPr>
        <w:t>C is seeking damages</w:t>
      </w:r>
      <w:r w:rsidR="004F3117" w:rsidRPr="00BE5976">
        <w:rPr>
          <w:rStyle w:val="Strong"/>
          <w:rFonts w:ascii="Calibri Light" w:hAnsi="Calibri Light" w:cs="Calibri Light"/>
          <w:b w:val="0"/>
        </w:rPr>
        <w:t xml:space="preserve"> pursuant to the human rights act,</w:t>
      </w:r>
      <w:r w:rsidRPr="00BE5976">
        <w:rPr>
          <w:rStyle w:val="Strong"/>
          <w:rFonts w:ascii="Calibri Light" w:hAnsi="Calibri Light" w:cs="Calibri Light"/>
          <w:b w:val="0"/>
        </w:rPr>
        <w:t xml:space="preserve"> which are not available through the First Tier Tribunal.</w:t>
      </w:r>
      <w:r w:rsidR="009D4A25" w:rsidRPr="00BE5976">
        <w:rPr>
          <w:rStyle w:val="Strong"/>
          <w:rFonts w:ascii="Calibri Light" w:hAnsi="Calibri Light" w:cs="Calibri Light"/>
          <w:b w:val="0"/>
        </w:rPr>
        <w:t xml:space="preserve"> Judicial review is the only way to achieve the remedy sought. </w:t>
      </w:r>
    </w:p>
    <w:p w14:paraId="1502CCA3" w14:textId="77777777" w:rsidR="00E05B2E" w:rsidRPr="00BE5976" w:rsidRDefault="00E05B2E" w:rsidP="00BE5976">
      <w:pPr>
        <w:spacing w:after="200" w:line="360" w:lineRule="auto"/>
        <w:ind w:left="567" w:hanging="567"/>
        <w:jc w:val="both"/>
        <w:rPr>
          <w:rFonts w:ascii="Calibri Light" w:hAnsi="Calibri Light" w:cs="Calibri Light"/>
        </w:rPr>
      </w:pPr>
      <w:r w:rsidRPr="00BE5976">
        <w:rPr>
          <w:rFonts w:ascii="Calibri Light" w:hAnsi="Calibri Light" w:cs="Calibri Light"/>
          <w:b/>
          <w:bCs/>
        </w:rPr>
        <w:t>The details of the action the defendant is expected to take</w:t>
      </w:r>
    </w:p>
    <w:p w14:paraId="691834B5" w14:textId="43A793FF" w:rsidR="00AE3370" w:rsidRPr="00BE5976" w:rsidRDefault="00AE3370" w:rsidP="00BE5976">
      <w:pPr>
        <w:pStyle w:val="ListParagraph"/>
        <w:numPr>
          <w:ilvl w:val="0"/>
          <w:numId w:val="26"/>
        </w:numPr>
        <w:spacing w:after="200" w:line="360" w:lineRule="auto"/>
        <w:jc w:val="both"/>
        <w:rPr>
          <w:rFonts w:ascii="Calibri Light" w:hAnsi="Calibri Light" w:cs="Calibri Light"/>
        </w:rPr>
      </w:pPr>
      <w:proofErr w:type="gramStart"/>
      <w:r w:rsidRPr="00BE5976">
        <w:rPr>
          <w:rFonts w:ascii="Calibri Light" w:hAnsi="Calibri Light" w:cs="Calibri Light"/>
        </w:rPr>
        <w:t>In order to</w:t>
      </w:r>
      <w:proofErr w:type="gramEnd"/>
      <w:r w:rsidRPr="00BE5976">
        <w:rPr>
          <w:rFonts w:ascii="Calibri Light" w:hAnsi="Calibri Light" w:cs="Calibri Light"/>
        </w:rPr>
        <w:t xml:space="preserve"> circumvent the necessity of further action by way of judicial review, we expect the defendant to take the following action: </w:t>
      </w:r>
    </w:p>
    <w:p w14:paraId="27714F0D" w14:textId="2C5AFB51" w:rsidR="00E05B2E" w:rsidRPr="00BE5976" w:rsidRDefault="00E05B2E" w:rsidP="00BE5976">
      <w:pPr>
        <w:numPr>
          <w:ilvl w:val="0"/>
          <w:numId w:val="5"/>
        </w:numPr>
        <w:spacing w:after="200" w:line="360" w:lineRule="auto"/>
        <w:jc w:val="both"/>
        <w:rPr>
          <w:rFonts w:ascii="Calibri Light" w:hAnsi="Calibri Light" w:cs="Calibri Light"/>
        </w:rPr>
      </w:pPr>
      <w:r w:rsidRPr="00BE5976">
        <w:rPr>
          <w:rFonts w:ascii="Calibri Light" w:hAnsi="Calibri Light" w:cs="Calibri Light"/>
        </w:rPr>
        <w:t xml:space="preserve">The Secretary of State should </w:t>
      </w:r>
      <w:r w:rsidR="00B22084" w:rsidRPr="00BE5976">
        <w:rPr>
          <w:rFonts w:ascii="Calibri Light" w:hAnsi="Calibri Light" w:cs="Calibri Light"/>
        </w:rPr>
        <w:t xml:space="preserve">make relevant enquiries of </w:t>
      </w:r>
      <w:r w:rsidR="00E7612D" w:rsidRPr="00BE5976">
        <w:rPr>
          <w:rFonts w:ascii="Calibri Light" w:hAnsi="Calibri Light" w:cs="Calibri Light"/>
        </w:rPr>
        <w:t>the Department for Work and Pensions</w:t>
      </w:r>
      <w:r w:rsidR="006A1F03" w:rsidRPr="00BE5976">
        <w:rPr>
          <w:rFonts w:ascii="Calibri Light" w:hAnsi="Calibri Light" w:cs="Calibri Light"/>
        </w:rPr>
        <w:t xml:space="preserve"> department and of </w:t>
      </w:r>
      <w:r w:rsidR="00B22084" w:rsidRPr="00BE5976">
        <w:rPr>
          <w:rFonts w:ascii="Calibri Light" w:hAnsi="Calibri Light" w:cs="Calibri Light"/>
        </w:rPr>
        <w:t xml:space="preserve">the Home Office and </w:t>
      </w:r>
      <w:r w:rsidRPr="00BE5976">
        <w:rPr>
          <w:rFonts w:ascii="Calibri Light" w:hAnsi="Calibri Light" w:cs="Calibri Light"/>
        </w:rPr>
        <w:t xml:space="preserve">revise and award C UC immediately and from </w:t>
      </w:r>
      <w:r w:rsidR="00E7612D" w:rsidRPr="00BE5976">
        <w:rPr>
          <w:rFonts w:ascii="Calibri Light" w:hAnsi="Calibri Light" w:cs="Calibri Light"/>
        </w:rPr>
        <w:t>[date]</w:t>
      </w:r>
      <w:r w:rsidR="00F43B4F" w:rsidRPr="00BE5976">
        <w:rPr>
          <w:rFonts w:ascii="Calibri Light" w:hAnsi="Calibri Light" w:cs="Calibri Light"/>
        </w:rPr>
        <w:t>.</w:t>
      </w:r>
    </w:p>
    <w:p w14:paraId="40F2644A" w14:textId="5D630235" w:rsidR="00713790" w:rsidRPr="00BE5976" w:rsidRDefault="00713790" w:rsidP="00BE5976">
      <w:pPr>
        <w:numPr>
          <w:ilvl w:val="0"/>
          <w:numId w:val="5"/>
        </w:numPr>
        <w:spacing w:after="200" w:line="360" w:lineRule="auto"/>
        <w:jc w:val="both"/>
        <w:rPr>
          <w:rFonts w:ascii="Calibri Light" w:hAnsi="Calibri Light" w:cs="Calibri Light"/>
        </w:rPr>
      </w:pPr>
      <w:r w:rsidRPr="00BE5976">
        <w:rPr>
          <w:rFonts w:ascii="Calibri Light" w:hAnsi="Calibri Light" w:cs="Calibri Light"/>
        </w:rPr>
        <w:t xml:space="preserve">In the alternative the Secretary of State should take account of C’s oral evidence and revise and award C UC immediately and from </w:t>
      </w:r>
      <w:r w:rsidR="00E7612D" w:rsidRPr="00BE5976">
        <w:rPr>
          <w:rFonts w:ascii="Calibri Light" w:hAnsi="Calibri Light" w:cs="Calibri Light"/>
        </w:rPr>
        <w:t>[date].</w:t>
      </w:r>
    </w:p>
    <w:p w14:paraId="2DFE380F" w14:textId="56572F5F" w:rsidR="00E05B2E" w:rsidRPr="00BE5976" w:rsidRDefault="00E05B2E" w:rsidP="00BE5976">
      <w:pPr>
        <w:numPr>
          <w:ilvl w:val="0"/>
          <w:numId w:val="5"/>
        </w:numPr>
        <w:spacing w:after="200" w:line="360" w:lineRule="auto"/>
        <w:jc w:val="both"/>
        <w:rPr>
          <w:rFonts w:ascii="Calibri Light" w:hAnsi="Calibri Light" w:cs="Calibri Light"/>
        </w:rPr>
      </w:pPr>
      <w:r w:rsidRPr="00BE5976">
        <w:rPr>
          <w:rFonts w:ascii="Calibri Light" w:hAnsi="Calibri Light" w:cs="Calibri Light"/>
        </w:rPr>
        <w:t xml:space="preserve">If the Secretary of State is unable to do so, </w:t>
      </w:r>
      <w:r w:rsidR="00E7612D" w:rsidRPr="00BE5976">
        <w:rPr>
          <w:rFonts w:ascii="Calibri Light" w:hAnsi="Calibri Light" w:cs="Calibri Light"/>
        </w:rPr>
        <w:t>the Secretary of State</w:t>
      </w:r>
      <w:r w:rsidRPr="00BE5976">
        <w:rPr>
          <w:rFonts w:ascii="Calibri Light" w:hAnsi="Calibri Light" w:cs="Calibri Light"/>
        </w:rPr>
        <w:t xml:space="preserve"> should provide a Mandatory Reconsideration decision immediately.</w:t>
      </w:r>
    </w:p>
    <w:p w14:paraId="0CB974BD" w14:textId="16F869BE" w:rsidR="00E05B2E" w:rsidRPr="00BE5976" w:rsidRDefault="00E05B2E" w:rsidP="00BE5976">
      <w:pPr>
        <w:numPr>
          <w:ilvl w:val="0"/>
          <w:numId w:val="5"/>
        </w:numPr>
        <w:spacing w:after="200" w:line="360" w:lineRule="auto"/>
        <w:jc w:val="both"/>
        <w:rPr>
          <w:rFonts w:ascii="Calibri Light" w:hAnsi="Calibri Light" w:cs="Calibri Light"/>
          <w:b/>
          <w:bCs/>
        </w:rPr>
      </w:pPr>
      <w:r w:rsidRPr="00BE5976">
        <w:rPr>
          <w:rFonts w:ascii="Calibri Light" w:hAnsi="Calibri Light" w:cs="Calibri Light"/>
          <w:bCs/>
        </w:rPr>
        <w:t xml:space="preserve">Award C, a vulnerable person, </w:t>
      </w:r>
      <w:proofErr w:type="spellStart"/>
      <w:r w:rsidRPr="00BE5976">
        <w:rPr>
          <w:rFonts w:ascii="Calibri Light" w:hAnsi="Calibri Light" w:cs="Calibri Light"/>
          <w:bCs/>
        </w:rPr>
        <w:t>HRA</w:t>
      </w:r>
      <w:proofErr w:type="spellEnd"/>
      <w:r w:rsidRPr="00BE5976">
        <w:rPr>
          <w:rFonts w:ascii="Calibri Light" w:hAnsi="Calibri Light" w:cs="Calibri Light"/>
          <w:bCs/>
        </w:rPr>
        <w:t xml:space="preserve"> damages for the significant financial loss as well as suffering and distress caused by the D’s breach of </w:t>
      </w:r>
      <w:r w:rsidR="00E7612D" w:rsidRPr="00BE5976">
        <w:rPr>
          <w:rFonts w:ascii="Calibri Light" w:hAnsi="Calibri Light" w:cs="Calibri Light"/>
          <w:bCs/>
        </w:rPr>
        <w:t xml:space="preserve">[her/his] </w:t>
      </w:r>
      <w:r w:rsidRPr="00BE5976">
        <w:rPr>
          <w:rFonts w:ascii="Calibri Light" w:hAnsi="Calibri Light" w:cs="Calibri Light"/>
          <w:bCs/>
        </w:rPr>
        <w:t xml:space="preserve">right not to be discriminated against. </w:t>
      </w:r>
    </w:p>
    <w:p w14:paraId="41C02F9B" w14:textId="6631557D" w:rsidR="00174337" w:rsidRPr="00BE5976" w:rsidRDefault="00174337" w:rsidP="00BE5976">
      <w:pPr>
        <w:numPr>
          <w:ilvl w:val="0"/>
          <w:numId w:val="5"/>
        </w:numPr>
        <w:spacing w:after="200" w:line="360" w:lineRule="auto"/>
        <w:jc w:val="both"/>
        <w:rPr>
          <w:rFonts w:ascii="Calibri Light" w:hAnsi="Calibri Light" w:cs="Calibri Light"/>
          <w:b/>
          <w:bCs/>
        </w:rPr>
      </w:pPr>
      <w:r w:rsidRPr="00BE5976">
        <w:rPr>
          <w:rFonts w:ascii="Calibri Light" w:hAnsi="Calibri Light" w:cs="Calibri Light"/>
          <w:bCs/>
        </w:rPr>
        <w:t xml:space="preserve">Ensure that decision makers are aware of the requirements, as set out in </w:t>
      </w:r>
      <w:r w:rsidRPr="00BE5976">
        <w:rPr>
          <w:rFonts w:ascii="Calibri Light" w:hAnsi="Calibri Light" w:cs="Calibri Light"/>
          <w:bCs/>
          <w:i/>
          <w:u w:val="single"/>
        </w:rPr>
        <w:t>Kerr</w:t>
      </w:r>
      <w:r w:rsidRPr="00BE5976">
        <w:rPr>
          <w:rFonts w:ascii="Calibri Light" w:hAnsi="Calibri Light" w:cs="Calibri Light"/>
          <w:bCs/>
        </w:rPr>
        <w:t xml:space="preserve">, of the need for a co-operative process of investigation, including the requirements for D to seek out information reasonably available to </w:t>
      </w:r>
      <w:r w:rsidR="00D1056E" w:rsidRPr="00BE5976">
        <w:rPr>
          <w:rFonts w:ascii="Calibri Light" w:hAnsi="Calibri Light" w:cs="Calibri Light"/>
          <w:bCs/>
        </w:rPr>
        <w:t xml:space="preserve">D </w:t>
      </w:r>
      <w:r w:rsidRPr="00BE5976">
        <w:rPr>
          <w:rFonts w:ascii="Calibri Light" w:hAnsi="Calibri Light" w:cs="Calibri Light"/>
          <w:bCs/>
        </w:rPr>
        <w:t>rather than simply relying on C’s failure to provide supporting evidence where a clear explanation for the same has been given. [Adapt as necessary]</w:t>
      </w:r>
    </w:p>
    <w:p w14:paraId="04EF28F3" w14:textId="77777777" w:rsidR="00471EF3" w:rsidRPr="00BE5976" w:rsidRDefault="001D2ED5" w:rsidP="00BE5976">
      <w:pPr>
        <w:pStyle w:val="NormalWeb"/>
        <w:spacing w:before="120" w:beforeAutospacing="0" w:after="0" w:afterAutospacing="0" w:line="360" w:lineRule="auto"/>
        <w:jc w:val="both"/>
        <w:rPr>
          <w:rStyle w:val="Strong"/>
          <w:rFonts w:ascii="Calibri Light" w:hAnsi="Calibri Light" w:cs="Calibri Light"/>
        </w:rPr>
      </w:pPr>
      <w:r w:rsidRPr="00BE5976">
        <w:rPr>
          <w:rStyle w:val="Strong"/>
          <w:rFonts w:ascii="Calibri Light" w:hAnsi="Calibri Light" w:cs="Calibri Light"/>
        </w:rPr>
        <w:t>T</w:t>
      </w:r>
      <w:r w:rsidR="00471EF3" w:rsidRPr="00BE5976">
        <w:rPr>
          <w:rStyle w:val="Strong"/>
          <w:rFonts w:ascii="Calibri Light" w:hAnsi="Calibri Light" w:cs="Calibri Light"/>
        </w:rPr>
        <w:t>he details of documents that are considered relevant and necessary</w:t>
      </w:r>
    </w:p>
    <w:p w14:paraId="6602AB5F" w14:textId="77777777" w:rsidR="00471EF3" w:rsidRPr="00BE5976" w:rsidRDefault="00471EF3" w:rsidP="00BE5976">
      <w:pPr>
        <w:pStyle w:val="NormalWeb"/>
        <w:spacing w:before="120" w:beforeAutospacing="0" w:after="0" w:afterAutospacing="0" w:line="360" w:lineRule="auto"/>
        <w:jc w:val="both"/>
        <w:rPr>
          <w:rStyle w:val="Strong"/>
          <w:rFonts w:ascii="Calibri Light" w:hAnsi="Calibri Light" w:cs="Calibri Light"/>
          <w:b w:val="0"/>
        </w:rPr>
      </w:pPr>
      <w:r w:rsidRPr="00BE5976">
        <w:rPr>
          <w:rStyle w:val="Strong"/>
          <w:rFonts w:ascii="Calibri Light" w:hAnsi="Calibri Light" w:cs="Calibri Light"/>
          <w:b w:val="0"/>
        </w:rPr>
        <w:t>Please find enclosed copies of the following documents:</w:t>
      </w:r>
    </w:p>
    <w:p w14:paraId="0F754517" w14:textId="77777777" w:rsidR="00471EF3" w:rsidRPr="00BE5976" w:rsidRDefault="000C2359" w:rsidP="00BE5976">
      <w:pPr>
        <w:pStyle w:val="NormalWeb"/>
        <w:numPr>
          <w:ilvl w:val="0"/>
          <w:numId w:val="1"/>
        </w:numPr>
        <w:spacing w:before="120" w:beforeAutospacing="0" w:after="0" w:afterAutospacing="0" w:line="360" w:lineRule="auto"/>
        <w:jc w:val="both"/>
        <w:rPr>
          <w:rStyle w:val="Strong"/>
          <w:rFonts w:ascii="Calibri Light" w:hAnsi="Calibri Light" w:cs="Calibri Light"/>
          <w:b w:val="0"/>
        </w:rPr>
      </w:pPr>
      <w:r w:rsidRPr="00BE5976">
        <w:rPr>
          <w:rStyle w:val="Strong"/>
          <w:rFonts w:ascii="Calibri Light" w:hAnsi="Calibri Light" w:cs="Calibri Light"/>
          <w:b w:val="0"/>
        </w:rPr>
        <w:t xml:space="preserve">Correspondence with </w:t>
      </w:r>
      <w:r w:rsidR="00C512F3" w:rsidRPr="00BE5976">
        <w:rPr>
          <w:rStyle w:val="Strong"/>
          <w:rFonts w:ascii="Calibri Light" w:hAnsi="Calibri Light" w:cs="Calibri Light"/>
          <w:b w:val="0"/>
        </w:rPr>
        <w:t>D</w:t>
      </w:r>
      <w:r w:rsidR="00471EF3" w:rsidRPr="00BE5976">
        <w:rPr>
          <w:rStyle w:val="Strong"/>
          <w:rFonts w:ascii="Calibri Light" w:hAnsi="Calibri Light" w:cs="Calibri Light"/>
          <w:b w:val="0"/>
        </w:rPr>
        <w:t xml:space="preserve"> </w:t>
      </w:r>
    </w:p>
    <w:p w14:paraId="27C75F9E" w14:textId="77777777" w:rsidR="006F6A17" w:rsidRPr="00BE5976" w:rsidRDefault="006F6A17" w:rsidP="00BE5976">
      <w:pPr>
        <w:pStyle w:val="NormalWeb"/>
        <w:numPr>
          <w:ilvl w:val="0"/>
          <w:numId w:val="1"/>
        </w:numPr>
        <w:spacing w:before="120" w:beforeAutospacing="0" w:after="0" w:afterAutospacing="0" w:line="360" w:lineRule="auto"/>
        <w:jc w:val="both"/>
        <w:rPr>
          <w:rStyle w:val="Strong"/>
          <w:rFonts w:ascii="Calibri Light" w:hAnsi="Calibri Light" w:cs="Calibri Light"/>
          <w:b w:val="0"/>
        </w:rPr>
      </w:pPr>
      <w:r w:rsidRPr="00BE5976">
        <w:rPr>
          <w:rStyle w:val="Strong"/>
          <w:rFonts w:ascii="Calibri Light" w:hAnsi="Calibri Light" w:cs="Calibri Light"/>
          <w:b w:val="0"/>
        </w:rPr>
        <w:t>[immigration evidence]</w:t>
      </w:r>
    </w:p>
    <w:p w14:paraId="0727BF95" w14:textId="34F14A97" w:rsidR="00471EF3" w:rsidRPr="00BE5976" w:rsidRDefault="00471EF3" w:rsidP="00BE5976">
      <w:pPr>
        <w:pStyle w:val="NormalWeb"/>
        <w:numPr>
          <w:ilvl w:val="0"/>
          <w:numId w:val="1"/>
        </w:numPr>
        <w:spacing w:before="120" w:beforeAutospacing="0" w:after="0" w:afterAutospacing="0" w:line="360" w:lineRule="auto"/>
        <w:jc w:val="both"/>
        <w:rPr>
          <w:rStyle w:val="Strong"/>
          <w:rFonts w:ascii="Calibri Light" w:hAnsi="Calibri Light" w:cs="Calibri Light"/>
          <w:b w:val="0"/>
        </w:rPr>
      </w:pPr>
      <w:r w:rsidRPr="00BE5976">
        <w:rPr>
          <w:rStyle w:val="Strong"/>
          <w:rFonts w:ascii="Calibri Light" w:hAnsi="Calibri Light" w:cs="Calibri Light"/>
          <w:b w:val="0"/>
        </w:rPr>
        <w:t xml:space="preserve">Signed form of authority. </w:t>
      </w:r>
    </w:p>
    <w:p w14:paraId="1AED60F1" w14:textId="77777777" w:rsidR="00471EF3" w:rsidRPr="00BE5976" w:rsidRDefault="00471EF3" w:rsidP="00BE5976">
      <w:pPr>
        <w:pStyle w:val="NormalWeb"/>
        <w:spacing w:before="120" w:line="360" w:lineRule="auto"/>
        <w:jc w:val="both"/>
        <w:rPr>
          <w:rStyle w:val="Strong"/>
          <w:rFonts w:ascii="Calibri Light" w:hAnsi="Calibri Light" w:cs="Calibri Light"/>
        </w:rPr>
      </w:pPr>
      <w:r w:rsidRPr="00BE5976">
        <w:rPr>
          <w:rStyle w:val="Strong"/>
          <w:rFonts w:ascii="Calibri Light" w:hAnsi="Calibri Light" w:cs="Calibri Light"/>
        </w:rPr>
        <w:lastRenderedPageBreak/>
        <w:t>ADR proposals</w:t>
      </w:r>
    </w:p>
    <w:p w14:paraId="1FACBEAA" w14:textId="77777777" w:rsidR="00471EF3" w:rsidRPr="00BE5976" w:rsidRDefault="00471EF3" w:rsidP="00BE5976">
      <w:pPr>
        <w:pStyle w:val="NormalWeb"/>
        <w:spacing w:line="360" w:lineRule="auto"/>
        <w:jc w:val="both"/>
        <w:rPr>
          <w:rFonts w:ascii="Calibri Light" w:hAnsi="Calibri Light" w:cs="Calibri Light"/>
        </w:rPr>
      </w:pPr>
      <w:r w:rsidRPr="00BE5976">
        <w:rPr>
          <w:rFonts w:ascii="Calibri Light" w:hAnsi="Calibri Light" w:cs="Calibri Light"/>
        </w:rPr>
        <w:t xml:space="preserve">Please confirm in your reply whether </w:t>
      </w:r>
      <w:r w:rsidR="00C512F3" w:rsidRPr="00BE5976">
        <w:rPr>
          <w:rFonts w:ascii="Calibri Light" w:hAnsi="Calibri Light" w:cs="Calibri Light"/>
        </w:rPr>
        <w:t>D</w:t>
      </w:r>
      <w:r w:rsidR="008C0A68" w:rsidRPr="00BE5976">
        <w:rPr>
          <w:rFonts w:ascii="Calibri Light" w:hAnsi="Calibri Light" w:cs="Calibri Light"/>
        </w:rPr>
        <w:t xml:space="preserve"> </w:t>
      </w:r>
      <w:r w:rsidRPr="00BE5976">
        <w:rPr>
          <w:rFonts w:ascii="Calibri Light" w:hAnsi="Calibri Light" w:cs="Calibri Light"/>
        </w:rPr>
        <w:t xml:space="preserve">is willing to consider alternative dispute resolution.  </w:t>
      </w:r>
    </w:p>
    <w:p w14:paraId="411B53AE" w14:textId="77777777" w:rsidR="00471EF3" w:rsidRPr="00BE5976" w:rsidRDefault="00471EF3" w:rsidP="00BE5976">
      <w:pPr>
        <w:pStyle w:val="NormalWeb"/>
        <w:keepNext/>
        <w:spacing w:before="120" w:beforeAutospacing="0" w:after="0" w:afterAutospacing="0" w:line="360" w:lineRule="auto"/>
        <w:jc w:val="both"/>
        <w:rPr>
          <w:rFonts w:ascii="Calibri Light" w:hAnsi="Calibri Light" w:cs="Calibri Light"/>
        </w:rPr>
      </w:pPr>
      <w:r w:rsidRPr="00BE5976">
        <w:rPr>
          <w:rStyle w:val="Strong"/>
          <w:rFonts w:ascii="Calibri Light" w:hAnsi="Calibri Light" w:cs="Calibri Light"/>
        </w:rPr>
        <w:t>The address for reply and service of court documents</w:t>
      </w:r>
    </w:p>
    <w:p w14:paraId="5065FE78" w14:textId="77777777" w:rsidR="002F4BE5" w:rsidRPr="00BE5976" w:rsidRDefault="002F4BE5" w:rsidP="00BE5976">
      <w:pPr>
        <w:pStyle w:val="NormalWeb"/>
        <w:spacing w:before="120" w:beforeAutospacing="0" w:after="0" w:afterAutospacing="0" w:line="360" w:lineRule="auto"/>
        <w:jc w:val="both"/>
        <w:rPr>
          <w:rStyle w:val="Strong"/>
          <w:rFonts w:ascii="Calibri Light" w:hAnsi="Calibri Light" w:cs="Calibri Light"/>
          <w:b w:val="0"/>
        </w:rPr>
      </w:pPr>
      <w:r w:rsidRPr="00BE5976">
        <w:rPr>
          <w:rStyle w:val="Strong"/>
          <w:rFonts w:ascii="Calibri Light" w:hAnsi="Calibri Light" w:cs="Calibri Light"/>
          <w:b w:val="0"/>
        </w:rPr>
        <w:t xml:space="preserve">ADVICE AGENCY NAME ADDRESS AND EMAIL </w:t>
      </w:r>
    </w:p>
    <w:p w14:paraId="73E02DA3" w14:textId="77777777" w:rsidR="00412C19" w:rsidRPr="00BE5976" w:rsidRDefault="00412C19" w:rsidP="00BE5976">
      <w:pPr>
        <w:pStyle w:val="NormalWeb"/>
        <w:spacing w:before="120" w:beforeAutospacing="0" w:after="0" w:afterAutospacing="0" w:line="360" w:lineRule="auto"/>
        <w:jc w:val="both"/>
        <w:rPr>
          <w:rStyle w:val="Strong"/>
          <w:rFonts w:ascii="Calibri Light" w:hAnsi="Calibri Light" w:cs="Calibri Light"/>
        </w:rPr>
      </w:pPr>
    </w:p>
    <w:p w14:paraId="7A43C391" w14:textId="77777777" w:rsidR="00471EF3" w:rsidRPr="00BE5976" w:rsidRDefault="00471EF3" w:rsidP="00BE5976">
      <w:pPr>
        <w:pStyle w:val="NormalWeb"/>
        <w:spacing w:before="120" w:beforeAutospacing="0" w:after="0" w:afterAutospacing="0" w:line="360" w:lineRule="auto"/>
        <w:jc w:val="both"/>
        <w:rPr>
          <w:rFonts w:ascii="Calibri Light" w:hAnsi="Calibri Light" w:cs="Calibri Light"/>
        </w:rPr>
      </w:pPr>
      <w:r w:rsidRPr="00BE5976">
        <w:rPr>
          <w:rStyle w:val="Strong"/>
          <w:rFonts w:ascii="Calibri Light" w:hAnsi="Calibri Light" w:cs="Calibri Light"/>
        </w:rPr>
        <w:t>Proposed reply date</w:t>
      </w:r>
    </w:p>
    <w:p w14:paraId="14B28D89" w14:textId="3C21E9E4" w:rsidR="00471EF3" w:rsidRPr="00BE5976" w:rsidRDefault="00471EF3" w:rsidP="00BE5976">
      <w:pPr>
        <w:spacing w:before="120" w:line="360" w:lineRule="auto"/>
        <w:jc w:val="both"/>
        <w:rPr>
          <w:rStyle w:val="Strong"/>
          <w:rFonts w:ascii="Calibri Light" w:hAnsi="Calibri Light" w:cs="Calibri Light"/>
          <w:b w:val="0"/>
        </w:rPr>
      </w:pPr>
      <w:r w:rsidRPr="00BE5976">
        <w:rPr>
          <w:rFonts w:ascii="Calibri Light" w:hAnsi="Calibri Light" w:cs="Calibri Light"/>
        </w:rPr>
        <w:t xml:space="preserve">We expect a reply promptly and in any event </w:t>
      </w:r>
      <w:r w:rsidRPr="00BE5976">
        <w:rPr>
          <w:rFonts w:ascii="Calibri Light" w:hAnsi="Calibri Light" w:cs="Calibri Light"/>
          <w:b/>
          <w:u w:val="single"/>
        </w:rPr>
        <w:t xml:space="preserve">no later than </w:t>
      </w:r>
      <w:r w:rsidR="006F6A17" w:rsidRPr="00BE5976">
        <w:rPr>
          <w:rFonts w:ascii="Calibri Light" w:hAnsi="Calibri Light" w:cs="Calibri Light"/>
          <w:b/>
          <w:u w:val="single"/>
        </w:rPr>
        <w:t>[</w:t>
      </w:r>
      <w:r w:rsidRPr="00BE5976">
        <w:rPr>
          <w:rFonts w:ascii="Calibri Light" w:hAnsi="Calibri Light" w:cs="Calibri Light"/>
          <w:b/>
          <w:u w:val="single"/>
        </w:rPr>
        <w:t>DATE</w:t>
      </w:r>
      <w:r w:rsidR="006F6A17" w:rsidRPr="00BE5976">
        <w:rPr>
          <w:rFonts w:ascii="Calibri Light" w:hAnsi="Calibri Light" w:cs="Calibri Light"/>
          <w:b/>
          <w:u w:val="single"/>
        </w:rPr>
        <w:t>] (14 days)</w:t>
      </w:r>
      <w:r w:rsidRPr="00BE5976">
        <w:rPr>
          <w:rFonts w:ascii="Calibri Light" w:hAnsi="Calibri Light" w:cs="Calibri Light"/>
        </w:rPr>
        <w:t xml:space="preserve">. </w:t>
      </w:r>
      <w:r w:rsidRPr="00BE5976">
        <w:rPr>
          <w:rStyle w:val="Strong"/>
          <w:rFonts w:ascii="Calibri Light" w:hAnsi="Calibri Light" w:cs="Calibri Light"/>
          <w:b w:val="0"/>
        </w:rPr>
        <w:t xml:space="preserve">Should we not have received a reply by this time </w:t>
      </w:r>
      <w:r w:rsidR="008D2339" w:rsidRPr="00BE5976">
        <w:rPr>
          <w:rStyle w:val="Strong"/>
          <w:rFonts w:ascii="Calibri Light" w:hAnsi="Calibri Light" w:cs="Calibri Light"/>
          <w:b w:val="0"/>
        </w:rPr>
        <w:t xml:space="preserve">our client may </w:t>
      </w:r>
      <w:r w:rsidRPr="00BE5976">
        <w:rPr>
          <w:rStyle w:val="Strong"/>
          <w:rFonts w:ascii="Calibri Light" w:hAnsi="Calibri Light" w:cs="Calibri Light"/>
          <w:b w:val="0"/>
        </w:rPr>
        <w:t xml:space="preserve">issue proceedings for judicial review without further </w:t>
      </w:r>
      <w:proofErr w:type="gramStart"/>
      <w:r w:rsidRPr="00BE5976">
        <w:rPr>
          <w:rStyle w:val="Strong"/>
          <w:rFonts w:ascii="Calibri Light" w:hAnsi="Calibri Light" w:cs="Calibri Light"/>
          <w:b w:val="0"/>
        </w:rPr>
        <w:t>notice</w:t>
      </w:r>
      <w:r w:rsidR="004F3117" w:rsidRPr="00BE5976">
        <w:rPr>
          <w:rStyle w:val="Strong"/>
          <w:rFonts w:ascii="Calibri Light" w:hAnsi="Calibri Light" w:cs="Calibri Light"/>
          <w:b w:val="0"/>
        </w:rPr>
        <w:t>, and</w:t>
      </w:r>
      <w:proofErr w:type="gramEnd"/>
      <w:r w:rsidR="008D2339" w:rsidRPr="00BE5976">
        <w:rPr>
          <w:rStyle w:val="Strong"/>
          <w:rFonts w:ascii="Calibri Light" w:hAnsi="Calibri Light" w:cs="Calibri Light"/>
          <w:b w:val="0"/>
        </w:rPr>
        <w:t xml:space="preserve"> </w:t>
      </w:r>
      <w:r w:rsidR="004F3117" w:rsidRPr="00BE5976">
        <w:rPr>
          <w:rStyle w:val="Strong"/>
          <w:rFonts w:ascii="Calibri Light" w:hAnsi="Calibri Light" w:cs="Calibri Light"/>
          <w:b w:val="0"/>
        </w:rPr>
        <w:t xml:space="preserve">will seek to recover costs from you. We remind you of your duties pursuant to the duty of candour at this stage, and that </w:t>
      </w:r>
      <w:r w:rsidR="006A2738" w:rsidRPr="00BE5976">
        <w:rPr>
          <w:rStyle w:val="Strong"/>
          <w:rFonts w:ascii="Calibri Light" w:hAnsi="Calibri Light" w:cs="Calibri Light"/>
          <w:b w:val="0"/>
        </w:rPr>
        <w:t>the c</w:t>
      </w:r>
      <w:r w:rsidR="004F3117" w:rsidRPr="00BE5976">
        <w:rPr>
          <w:rStyle w:val="Strong"/>
          <w:rFonts w:ascii="Calibri Light" w:hAnsi="Calibri Light" w:cs="Calibri Light"/>
          <w:b w:val="0"/>
        </w:rPr>
        <w:t xml:space="preserve">laimant reserves the right to refer to the conduct of the parties at the pre-action stage should the issue of costs arise. </w:t>
      </w:r>
      <w:r w:rsidR="00E50DF4" w:rsidRPr="00BE5976">
        <w:rPr>
          <w:rStyle w:val="Strong"/>
          <w:rFonts w:ascii="Calibri Light" w:hAnsi="Calibri Light" w:cs="Calibri Light"/>
          <w:b w:val="0"/>
        </w:rPr>
        <w:t xml:space="preserve"> </w:t>
      </w:r>
    </w:p>
    <w:p w14:paraId="2BAA15BF" w14:textId="77777777" w:rsidR="00471EF3" w:rsidRPr="00BE5976" w:rsidRDefault="00471EF3" w:rsidP="00BE5976">
      <w:pPr>
        <w:spacing w:before="120" w:line="360" w:lineRule="auto"/>
        <w:jc w:val="both"/>
        <w:rPr>
          <w:rFonts w:ascii="Calibri Light" w:hAnsi="Calibri Light" w:cs="Calibri Light"/>
        </w:rPr>
      </w:pPr>
      <w:r w:rsidRPr="00BE5976">
        <w:rPr>
          <w:rFonts w:ascii="Calibri Light" w:hAnsi="Calibri Light" w:cs="Calibri Light"/>
        </w:rPr>
        <w:t>Yours faithfully</w:t>
      </w:r>
    </w:p>
    <w:p w14:paraId="37111B20" w14:textId="77777777" w:rsidR="00471EF3" w:rsidRPr="00BE5976" w:rsidRDefault="00471EF3" w:rsidP="00BE5976">
      <w:pPr>
        <w:spacing w:before="120" w:line="360" w:lineRule="auto"/>
        <w:jc w:val="both"/>
        <w:rPr>
          <w:rFonts w:ascii="Calibri Light" w:hAnsi="Calibri Light" w:cs="Calibri Light"/>
        </w:rPr>
      </w:pPr>
    </w:p>
    <w:p w14:paraId="264A7331" w14:textId="77777777" w:rsidR="00471EF3" w:rsidRPr="00BE5976" w:rsidRDefault="00471EF3" w:rsidP="00BE5976">
      <w:pPr>
        <w:spacing w:line="360" w:lineRule="auto"/>
        <w:jc w:val="both"/>
        <w:rPr>
          <w:rFonts w:ascii="Calibri Light" w:hAnsi="Calibri Light" w:cs="Calibri Light"/>
        </w:rPr>
      </w:pPr>
      <w:r w:rsidRPr="00BE5976">
        <w:rPr>
          <w:rFonts w:ascii="Calibri Light" w:hAnsi="Calibri Light" w:cs="Calibri Light"/>
          <w:b/>
        </w:rPr>
        <w:br/>
      </w:r>
      <w:r w:rsidRPr="00BE5976">
        <w:rPr>
          <w:rFonts w:ascii="Calibri Light" w:hAnsi="Calibri Light" w:cs="Calibri Light"/>
        </w:rPr>
        <w:t>Enc</w:t>
      </w:r>
    </w:p>
    <w:p w14:paraId="4361D12B" w14:textId="77777777" w:rsidR="00713790" w:rsidRPr="00BE5976" w:rsidRDefault="00713790" w:rsidP="00BE5976">
      <w:pPr>
        <w:spacing w:line="360" w:lineRule="auto"/>
        <w:jc w:val="both"/>
        <w:rPr>
          <w:rFonts w:ascii="Calibri Light" w:hAnsi="Calibri Light" w:cs="Calibri Light"/>
        </w:rPr>
      </w:pPr>
    </w:p>
    <w:p w14:paraId="27E1B48E" w14:textId="77777777" w:rsidR="00BE5976" w:rsidRPr="00BE5976" w:rsidRDefault="00BE5976">
      <w:pPr>
        <w:spacing w:line="360" w:lineRule="auto"/>
        <w:jc w:val="both"/>
        <w:rPr>
          <w:rFonts w:ascii="Calibri Light" w:hAnsi="Calibri Light" w:cs="Calibri Light"/>
        </w:rPr>
      </w:pPr>
    </w:p>
    <w:sectPr w:rsidR="00BE5976" w:rsidRPr="00BE5976" w:rsidSect="001F3362">
      <w:footerReference w:type="even" r:id="rId17"/>
      <w:footerReference w:type="default" r:id="rId18"/>
      <w:pgSz w:w="11906" w:h="16838" w:code="9"/>
      <w:pgMar w:top="1440" w:right="1797" w:bottom="1440" w:left="1701" w:header="709" w:footer="709" w:gutter="0"/>
      <w:paperSrc w:first="261" w:other="26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74" w:author="Jessica Strode" w:date="2024-06-25T16:08:00Z" w:initials="JS">
    <w:p w14:paraId="7BDA39A6" w14:textId="77777777" w:rsidR="00FB4423" w:rsidRDefault="009D7F69" w:rsidP="00FB4423">
      <w:pPr>
        <w:pStyle w:val="CommentText"/>
      </w:pPr>
      <w:r>
        <w:rPr>
          <w:rStyle w:val="CommentReference"/>
        </w:rPr>
        <w:annotationRef/>
      </w:r>
      <w:r w:rsidR="00FB4423">
        <w:t>Edit if has LTR other than under EU settlement scheme</w:t>
      </w:r>
    </w:p>
  </w:comment>
  <w:comment w:id="75" w:author="Jessica Strode [2]" w:date="2021-10-13T16:07:00Z" w:initials="JS">
    <w:p w14:paraId="4A996623" w14:textId="2A8DB1EA" w:rsidR="00DE3CDC" w:rsidRDefault="00DE3CDC">
      <w:pPr>
        <w:pStyle w:val="CommentText"/>
      </w:pPr>
      <w:r>
        <w:rPr>
          <w:rStyle w:val="CommentReference"/>
        </w:rPr>
        <w:annotationRef/>
      </w:r>
      <w:r>
        <w:t>Edit if no previous HB claim</w:t>
      </w:r>
    </w:p>
  </w:comment>
  <w:comment w:id="76" w:author="Jessica Strode" w:date="2024-06-25T16:10:00Z" w:initials="JS">
    <w:p w14:paraId="29DF98A3" w14:textId="77777777" w:rsidR="00785F7A" w:rsidRDefault="00785F7A" w:rsidP="00785F7A">
      <w:pPr>
        <w:pStyle w:val="CommentText"/>
      </w:pPr>
      <w:r>
        <w:rPr>
          <w:rStyle w:val="CommentReference"/>
        </w:rPr>
        <w:annotationRef/>
      </w:r>
      <w:r>
        <w:t xml:space="preserve">Seek advice if has claimed and received a benefit other than HB which has a R2R requirement and you need assistance -  </w:t>
      </w:r>
      <w:hyperlink r:id="rId1" w:history="1">
        <w:r w:rsidRPr="00E70D16">
          <w:rPr>
            <w:rStyle w:val="Hyperlink"/>
          </w:rPr>
          <w:t>jrproject@cpag.org.uk</w:t>
        </w:r>
      </w:hyperlink>
      <w:r>
        <w:t xml:space="preserve"> </w:t>
      </w:r>
    </w:p>
  </w:comment>
  <w:comment w:id="78" w:author="Jessica Strode [2]" w:date="2021-10-13T16:10:00Z" w:initials="JS">
    <w:p w14:paraId="0EB313DD" w14:textId="02C95EF3" w:rsidR="00DE3CDC" w:rsidRDefault="00DE3CDC">
      <w:pPr>
        <w:pStyle w:val="CommentText"/>
      </w:pPr>
      <w:r>
        <w:rPr>
          <w:rStyle w:val="CommentReference"/>
        </w:rPr>
        <w:annotationRef/>
      </w:r>
      <w:r>
        <w:t>Delete para if not partner issue</w:t>
      </w:r>
    </w:p>
  </w:comment>
  <w:comment w:id="77" w:author="Jessica Strode" w:date="2024-06-25T15:26:00Z" w:initials="JS">
    <w:p w14:paraId="4B58C8FB" w14:textId="77777777" w:rsidR="00D43CB6" w:rsidRDefault="00D43CB6" w:rsidP="00D43CB6">
      <w:pPr>
        <w:pStyle w:val="CommentText"/>
      </w:pPr>
      <w:r>
        <w:rPr>
          <w:rStyle w:val="CommentReference"/>
        </w:rPr>
        <w:annotationRef/>
      </w:r>
      <w:r>
        <w:t>Edit whole section</w:t>
      </w:r>
    </w:p>
  </w:comment>
  <w:comment w:id="79" w:author="Jessica Strode [2]" w:date="2021-10-13T16:11:00Z" w:initials="JS">
    <w:p w14:paraId="070DB3F8" w14:textId="0520FC79" w:rsidR="00DE3CDC" w:rsidRDefault="00DE3CDC">
      <w:pPr>
        <w:pStyle w:val="CommentText"/>
      </w:pPr>
      <w:r>
        <w:rPr>
          <w:rStyle w:val="CommentReference"/>
        </w:rPr>
        <w:annotationRef/>
      </w:r>
      <w:r>
        <w:t>If domestic violence, say so here.</w:t>
      </w:r>
    </w:p>
  </w:comment>
  <w:comment w:id="80" w:author="Jessica Strode [2]" w:date="2021-10-13T16:12:00Z" w:initials="JS">
    <w:p w14:paraId="17E51BFB" w14:textId="77777777" w:rsidR="00DE3CDC" w:rsidRDefault="00DE3CDC">
      <w:pPr>
        <w:pStyle w:val="CommentText"/>
      </w:pPr>
      <w:r>
        <w:rPr>
          <w:rStyle w:val="CommentReference"/>
        </w:rPr>
        <w:annotationRef/>
      </w:r>
      <w:r>
        <w:t>Delete if not partner issue</w:t>
      </w:r>
    </w:p>
  </w:comment>
  <w:comment w:id="81" w:author="Conor Lamb" w:date="2024-06-14T09:26:00Z" w:initials="CL">
    <w:p w14:paraId="3824B32A" w14:textId="77777777" w:rsidR="002404F1" w:rsidRDefault="004F3117" w:rsidP="002404F1">
      <w:pPr>
        <w:pStyle w:val="CommentText"/>
      </w:pPr>
      <w:r>
        <w:rPr>
          <w:rStyle w:val="CommentReference"/>
        </w:rPr>
        <w:annotationRef/>
      </w:r>
      <w:r w:rsidR="002404F1">
        <w:t>Probably on UKVI, also add if any basic documents were provided E.G. BRP/decision letter on leave to remain</w:t>
      </w:r>
    </w:p>
  </w:comment>
  <w:comment w:id="82" w:author="Jessica Strode" w:date="2024-06-25T15:42:00Z" w:initials="JS">
    <w:p w14:paraId="2A90AAA1" w14:textId="77777777" w:rsidR="00053547" w:rsidRDefault="00053547" w:rsidP="00053547">
      <w:pPr>
        <w:pStyle w:val="CommentText"/>
      </w:pPr>
      <w:r>
        <w:rPr>
          <w:rStyle w:val="CommentReference"/>
        </w:rPr>
        <w:annotationRef/>
      </w:r>
      <w:r>
        <w:t>edit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BDA39A6" w15:done="0"/>
  <w15:commentEx w15:paraId="4A996623" w15:done="0"/>
  <w15:commentEx w15:paraId="29DF98A3" w15:paraIdParent="4A996623" w15:done="0"/>
  <w15:commentEx w15:paraId="0EB313DD" w15:done="0"/>
  <w15:commentEx w15:paraId="4B58C8FB" w15:done="0"/>
  <w15:commentEx w15:paraId="070DB3F8" w15:done="0"/>
  <w15:commentEx w15:paraId="17E51BFB" w15:done="0"/>
  <w15:commentEx w15:paraId="3824B32A" w15:done="0"/>
  <w15:commentEx w15:paraId="2A90AAA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E8F1316" w16cex:dateUtc="2024-06-25T15:08:00Z"/>
  <w16cex:commentExtensible w16cex:durableId="27D81321" w16cex:dateUtc="2024-06-25T15:10:00Z"/>
  <w16cex:commentExtensible w16cex:durableId="7DE290F4" w16cex:dateUtc="2024-06-25T14:26:00Z"/>
  <w16cex:commentExtensible w16cex:durableId="403EA6DE" w16cex:dateUtc="2024-06-25T14: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BDA39A6" w16cid:durableId="1E8F1316"/>
  <w16cid:commentId w16cid:paraId="4A996623" w16cid:durableId="3FB50552"/>
  <w16cid:commentId w16cid:paraId="29DF98A3" w16cid:durableId="27D81321"/>
  <w16cid:commentId w16cid:paraId="0EB313DD" w16cid:durableId="5C4035B3"/>
  <w16cid:commentId w16cid:paraId="4B58C8FB" w16cid:durableId="7DE290F4"/>
  <w16cid:commentId w16cid:paraId="070DB3F8" w16cid:durableId="13A453CF"/>
  <w16cid:commentId w16cid:paraId="17E51BFB" w16cid:durableId="3A330873"/>
  <w16cid:commentId w16cid:paraId="3824B32A" w16cid:durableId="3BA46E50"/>
  <w16cid:commentId w16cid:paraId="2A90AAA1" w16cid:durableId="403EA6D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DBD3AE" w14:textId="77777777" w:rsidR="009D4A25" w:rsidRDefault="009D4A25" w:rsidP="00471EF3">
      <w:r>
        <w:separator/>
      </w:r>
    </w:p>
  </w:endnote>
  <w:endnote w:type="continuationSeparator" w:id="0">
    <w:p w14:paraId="3E9B697B" w14:textId="77777777" w:rsidR="009D4A25" w:rsidRDefault="009D4A25" w:rsidP="00471EF3">
      <w:r>
        <w:continuationSeparator/>
      </w:r>
    </w:p>
  </w:endnote>
  <w:endnote w:type="continuationNotice" w:id="1">
    <w:p w14:paraId="18B14DD7" w14:textId="77777777" w:rsidR="00AC6C09" w:rsidRDefault="00AC6C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503A37" w14:textId="77777777" w:rsidR="009D4A25" w:rsidRDefault="009D4A25" w:rsidP="001F33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D651B9" w14:textId="77777777" w:rsidR="009D4A25" w:rsidRDefault="009D4A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021F78" w14:textId="77180999" w:rsidR="009D4A25" w:rsidRDefault="009D4A25" w:rsidP="001F33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7530">
      <w:rPr>
        <w:rStyle w:val="PageNumber"/>
        <w:noProof/>
      </w:rPr>
      <w:t>7</w:t>
    </w:r>
    <w:r>
      <w:rPr>
        <w:rStyle w:val="PageNumber"/>
      </w:rPr>
      <w:fldChar w:fldCharType="end"/>
    </w:r>
  </w:p>
  <w:p w14:paraId="7B7E259E" w14:textId="77777777" w:rsidR="009D4A25" w:rsidRDefault="009D4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3A07DA" w14:textId="77777777" w:rsidR="009D4A25" w:rsidRDefault="009D4A25" w:rsidP="00471EF3">
      <w:r>
        <w:separator/>
      </w:r>
    </w:p>
  </w:footnote>
  <w:footnote w:type="continuationSeparator" w:id="0">
    <w:p w14:paraId="00A08E07" w14:textId="77777777" w:rsidR="009D4A25" w:rsidRDefault="009D4A25" w:rsidP="00471EF3">
      <w:r>
        <w:continuationSeparator/>
      </w:r>
    </w:p>
  </w:footnote>
  <w:footnote w:type="continuationNotice" w:id="1">
    <w:p w14:paraId="0434F83C" w14:textId="77777777" w:rsidR="00AC6C09" w:rsidRDefault="00AC6C09"/>
  </w:footnote>
  <w:footnote w:id="2">
    <w:p w14:paraId="10E39BF0" w14:textId="77777777" w:rsidR="00F507AD" w:rsidRPr="00BB55F9" w:rsidRDefault="00F507AD" w:rsidP="00F507AD">
      <w:pPr>
        <w:pStyle w:val="FootnoteText"/>
        <w:rPr>
          <w:rFonts w:ascii="Calibri Light" w:hAnsi="Calibri Light" w:cs="Calibri Light"/>
          <w:lang w:val="en-US"/>
        </w:rPr>
      </w:pPr>
      <w:r w:rsidRPr="00BB55F9">
        <w:rPr>
          <w:rStyle w:val="FootnoteReference"/>
          <w:rFonts w:ascii="Calibri Light" w:hAnsi="Calibri Light" w:cs="Calibri Light"/>
        </w:rPr>
        <w:footnoteRef/>
      </w:r>
      <w:r w:rsidRPr="00BB55F9">
        <w:rPr>
          <w:rFonts w:ascii="Calibri Light" w:hAnsi="Calibri Light" w:cs="Calibri Light"/>
        </w:rPr>
        <w:t xml:space="preserve"> assets.publishing.service.gov.uk/media/657c891d83ba380013e1b66c/List-of-Authorised-Government-Departments-under-s.17-Crown-Proceedings-Act-1947-15.12.2023.pdf</w:t>
      </w:r>
    </w:p>
  </w:footnote>
  <w:footnote w:id="3">
    <w:p w14:paraId="06E206EE" w14:textId="77777777" w:rsidR="00F507AD" w:rsidRPr="00F8134F" w:rsidRDefault="00F507AD" w:rsidP="00F507AD">
      <w:pPr>
        <w:pStyle w:val="FootnoteText"/>
        <w:rPr>
          <w:rFonts w:asciiTheme="majorHAnsi" w:hAnsiTheme="majorHAnsi" w:cstheme="majorHAnsi"/>
          <w:lang w:val="en-US"/>
        </w:rPr>
      </w:pPr>
      <w:r w:rsidRPr="00BB55F9">
        <w:rPr>
          <w:rStyle w:val="FootnoteReference"/>
          <w:rFonts w:ascii="Calibri Light" w:hAnsi="Calibri Light" w:cs="Calibri Light"/>
        </w:rPr>
        <w:footnoteRef/>
      </w:r>
      <w:r w:rsidRPr="00BB55F9">
        <w:rPr>
          <w:rFonts w:ascii="Calibri Light" w:hAnsi="Calibri Light" w:cs="Calibri Light"/>
        </w:rPr>
        <w:t xml:space="preserve"> gov.uk/government/organisations/government-legal-department</w:t>
      </w:r>
    </w:p>
  </w:footnote>
  <w:footnote w:id="4">
    <w:p w14:paraId="2A60C414" w14:textId="32DCC8B0" w:rsidR="00AD624F" w:rsidRPr="00AD624F" w:rsidRDefault="00AD624F">
      <w:pPr>
        <w:pStyle w:val="FootnoteText"/>
        <w:rPr>
          <w:lang w:val="en-US"/>
        </w:rPr>
      </w:pPr>
      <w:r>
        <w:rPr>
          <w:rStyle w:val="FootnoteReference"/>
        </w:rPr>
        <w:footnoteRef/>
      </w:r>
      <w:r>
        <w:t xml:space="preserve"> </w:t>
      </w:r>
      <w:r w:rsidRPr="002F4BE5">
        <w:rPr>
          <w:rFonts w:ascii="Calibri Light" w:eastAsiaTheme="minorHAnsi" w:hAnsi="Calibri Light" w:cs="Calibri Light"/>
          <w:lang w:eastAsia="en-US"/>
        </w:rPr>
        <w:t xml:space="preserve">Reg 83 and </w:t>
      </w:r>
      <w:proofErr w:type="spellStart"/>
      <w:r w:rsidRPr="002F4BE5">
        <w:rPr>
          <w:rFonts w:ascii="Calibri Light" w:eastAsiaTheme="minorHAnsi" w:hAnsi="Calibri Light" w:cs="Calibri Light"/>
          <w:lang w:eastAsia="en-US"/>
        </w:rPr>
        <w:t>sch</w:t>
      </w:r>
      <w:proofErr w:type="spellEnd"/>
      <w:r w:rsidRPr="002F4BE5">
        <w:rPr>
          <w:rFonts w:ascii="Calibri Light" w:eastAsiaTheme="minorHAnsi" w:hAnsi="Calibri Light" w:cs="Calibri Light"/>
          <w:lang w:eastAsia="en-US"/>
        </w:rPr>
        <w:t xml:space="preserve"> 4 paras 1-4 The Immigration and Social Security Co-ordination (EU Withdrawal) Act 2020 (Consequential, Saving, Transitional and Transitory Provisions) (EU Exit) Regulations 2020</w:t>
      </w:r>
    </w:p>
  </w:footnote>
  <w:footnote w:id="5">
    <w:p w14:paraId="5CBB76BA" w14:textId="77777777" w:rsidR="00AD624F" w:rsidRDefault="00AD624F" w:rsidP="00AD624F">
      <w:pPr>
        <w:autoSpaceDE w:val="0"/>
        <w:autoSpaceDN w:val="0"/>
        <w:adjustRightInd w:val="0"/>
      </w:pPr>
      <w:r>
        <w:rPr>
          <w:rStyle w:val="FootnoteReference"/>
        </w:rPr>
        <w:footnoteRef/>
      </w:r>
      <w:r>
        <w:t xml:space="preserve"> </w:t>
      </w:r>
      <w:r w:rsidRPr="002F4BE5">
        <w:rPr>
          <w:rFonts w:ascii="Calibri Light" w:eastAsiaTheme="minorHAnsi" w:hAnsi="Calibri Light" w:cs="Calibri Light"/>
          <w:sz w:val="20"/>
          <w:szCs w:val="20"/>
          <w:lang w:eastAsia="en-US"/>
        </w:rPr>
        <w:t>Regs 3 and 4 The Citizens’ Rights (Application Deadline and Temporary Protection) (EU Exit) Regs 2020/1209</w:t>
      </w:r>
    </w:p>
    <w:p w14:paraId="41A60EFA" w14:textId="1EC6B289" w:rsidR="00AD624F" w:rsidRPr="00BB55F9" w:rsidRDefault="00AD624F">
      <w:pPr>
        <w:pStyle w:val="FootnoteText"/>
        <w:rPr>
          <w:lang w:val="en-US"/>
        </w:rPr>
      </w:pPr>
    </w:p>
  </w:footnote>
  <w:footnote w:id="6">
    <w:p w14:paraId="0EE5D7CB" w14:textId="3CC8008A" w:rsidR="00543F82" w:rsidRPr="004F6122" w:rsidRDefault="00543F82" w:rsidP="00543F82">
      <w:pPr>
        <w:pStyle w:val="FootnoteText"/>
        <w:rPr>
          <w:rFonts w:ascii="Calibri Light" w:hAnsi="Calibri Light" w:cs="Calibri Light"/>
        </w:rPr>
      </w:pPr>
      <w:r w:rsidRPr="004F6122">
        <w:rPr>
          <w:rStyle w:val="FootnoteReference"/>
          <w:rFonts w:ascii="Calibri Light" w:hAnsi="Calibri Light" w:cs="Calibri Light"/>
        </w:rPr>
        <w:footnoteRef/>
      </w:r>
      <w:r w:rsidRPr="004F6122">
        <w:rPr>
          <w:rFonts w:ascii="Calibri Light" w:hAnsi="Calibri Light" w:cs="Calibri Light"/>
        </w:rPr>
        <w:t xml:space="preserve"> ADM 30/20 para 42 in relation to ‘</w:t>
      </w:r>
      <w:r w:rsidRPr="004F6122">
        <w:rPr>
          <w:rFonts w:ascii="Calibri Light" w:hAnsi="Calibri Light" w:cs="Calibri Light"/>
          <w:i/>
        </w:rPr>
        <w:t>W</w:t>
      </w:r>
      <w:r w:rsidRPr="00BB55F9">
        <w:rPr>
          <w:rFonts w:ascii="Calibri Light" w:hAnsi="Calibri Light" w:cs="Calibri Light"/>
          <w:i/>
        </w:rPr>
        <w:t xml:space="preserve">here a question arises as to whether the </w:t>
      </w:r>
      <w:proofErr w:type="spellStart"/>
      <w:r w:rsidRPr="00BB55F9">
        <w:rPr>
          <w:rFonts w:ascii="Calibri Light" w:hAnsi="Calibri Light" w:cs="Calibri Light"/>
          <w:i/>
        </w:rPr>
        <w:t>Imm</w:t>
      </w:r>
      <w:proofErr w:type="spellEnd"/>
      <w:r w:rsidRPr="00BB55F9">
        <w:rPr>
          <w:rFonts w:ascii="Calibri Light" w:hAnsi="Calibri Light" w:cs="Calibri Light"/>
          <w:i/>
        </w:rPr>
        <w:t xml:space="preserve"> (EEA) Regs 2016 continue to apply to a person’.  </w:t>
      </w:r>
      <w:r w:rsidR="003D4BA7" w:rsidRPr="00BB55F9">
        <w:rPr>
          <w:rFonts w:ascii="Calibri Light" w:hAnsi="Calibri Light" w:cs="Calibri Light"/>
          <w:iCs/>
        </w:rPr>
        <w:t>See</w:t>
      </w:r>
      <w:r w:rsidR="00CB5C40">
        <w:rPr>
          <w:rFonts w:ascii="Calibri Light" w:hAnsi="Calibri Light" w:cs="Calibri Light"/>
          <w:iCs/>
        </w:rPr>
        <w:t xml:space="preserve"> </w:t>
      </w:r>
      <w:r w:rsidRPr="004F6122">
        <w:rPr>
          <w:rFonts w:ascii="Calibri Light" w:hAnsi="Calibri Light" w:cs="Calibri Light"/>
        </w:rPr>
        <w:t>also DMG Memo 26/20 at para 42.</w:t>
      </w:r>
    </w:p>
  </w:footnote>
  <w:footnote w:id="7">
    <w:p w14:paraId="4D211D27" w14:textId="77777777" w:rsidR="002864C8" w:rsidRPr="00161529" w:rsidRDefault="002864C8" w:rsidP="002864C8">
      <w:pPr>
        <w:pStyle w:val="FootnoteText"/>
        <w:rPr>
          <w:rFonts w:ascii="Calibri Light" w:hAnsi="Calibri Light" w:cs="Calibri Light"/>
        </w:rPr>
      </w:pPr>
      <w:r w:rsidRPr="00161529">
        <w:rPr>
          <w:rStyle w:val="FootnoteReference"/>
          <w:rFonts w:ascii="Calibri Light" w:hAnsi="Calibri Light" w:cs="Calibri Light"/>
        </w:rPr>
        <w:footnoteRef/>
      </w:r>
      <w:r w:rsidRPr="00161529">
        <w:rPr>
          <w:rFonts w:ascii="Calibri Light" w:hAnsi="Calibri Light" w:cs="Calibri Light"/>
        </w:rPr>
        <w:t xml:space="preserve"> ADM Memo 14/18 para 11 in relation to claimants of the </w:t>
      </w:r>
      <w:r w:rsidRPr="00161529">
        <w:rPr>
          <w:rFonts w:ascii="Calibri Light" w:hAnsi="Calibri Light" w:cs="Calibri Light"/>
          <w:i/>
        </w:rPr>
        <w:t xml:space="preserve">Windrush </w:t>
      </w:r>
      <w:r w:rsidRPr="00161529">
        <w:rPr>
          <w:rFonts w:ascii="Calibri Light" w:hAnsi="Calibri Light" w:cs="Calibri Light"/>
        </w:rPr>
        <w:t xml:space="preserve">generation, but applicable to all cases. Now incorporated into </w:t>
      </w:r>
      <w:r w:rsidRPr="00BB55F9">
        <w:rPr>
          <w:rFonts w:ascii="Calibri Light" w:hAnsi="Calibri Light" w:cs="Calibri Light"/>
        </w:rPr>
        <w:t xml:space="preserve">ADM Chapter </w:t>
      </w:r>
      <w:proofErr w:type="spellStart"/>
      <w:r w:rsidRPr="00BB55F9">
        <w:rPr>
          <w:rFonts w:ascii="Calibri Light" w:hAnsi="Calibri Light" w:cs="Calibri Light"/>
        </w:rPr>
        <w:t>C1</w:t>
      </w:r>
      <w:proofErr w:type="spellEnd"/>
      <w:r w:rsidRPr="00BB55F9">
        <w:rPr>
          <w:rFonts w:ascii="Calibri Light" w:hAnsi="Calibri Light" w:cs="Calibri Light"/>
        </w:rPr>
        <w:t xml:space="preserve">: Universal Credit - International Issues. </w:t>
      </w:r>
      <w:r w:rsidRPr="00161529">
        <w:rPr>
          <w:rFonts w:ascii="Calibri Light" w:hAnsi="Calibri Light" w:cs="Calibri Light"/>
        </w:rPr>
        <w:t>See also DMG Memo 8/18 para 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B5EDD"/>
    <w:multiLevelType w:val="hybridMultilevel"/>
    <w:tmpl w:val="5D1680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5640A7"/>
    <w:multiLevelType w:val="multilevel"/>
    <w:tmpl w:val="2184502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596444"/>
    <w:multiLevelType w:val="hybridMultilevel"/>
    <w:tmpl w:val="A788A3A4"/>
    <w:lvl w:ilvl="0" w:tplc="B0E4A1BE">
      <w:start w:val="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D0FB3"/>
    <w:multiLevelType w:val="hybridMultilevel"/>
    <w:tmpl w:val="E2FA1BDA"/>
    <w:lvl w:ilvl="0" w:tplc="CDEC6966">
      <w:start w:val="42"/>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35CEA"/>
    <w:multiLevelType w:val="hybridMultilevel"/>
    <w:tmpl w:val="90FA2B26"/>
    <w:lvl w:ilvl="0" w:tplc="FFFFFFFF">
      <w:start w:val="1"/>
      <w:numFmt w:val="decimal"/>
      <w:lvlText w:val="%1."/>
      <w:lvlJc w:val="left"/>
      <w:pPr>
        <w:ind w:left="567" w:hanging="567"/>
      </w:pPr>
      <w:rPr>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9D20A1"/>
    <w:multiLevelType w:val="hybridMultilevel"/>
    <w:tmpl w:val="F146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BD7465A"/>
    <w:multiLevelType w:val="hybridMultilevel"/>
    <w:tmpl w:val="81505E04"/>
    <w:lvl w:ilvl="0" w:tplc="CDEC6966">
      <w:start w:val="42"/>
      <w:numFmt w:val="bullet"/>
      <w:lvlText w:val="-"/>
      <w:lvlJc w:val="left"/>
      <w:pPr>
        <w:ind w:left="1080" w:hanging="360"/>
      </w:pPr>
      <w:rPr>
        <w:rFonts w:ascii="Calibri Light" w:eastAsia="Times New Roman"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B9D5302"/>
    <w:multiLevelType w:val="hybridMultilevel"/>
    <w:tmpl w:val="78E0AF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1C2530"/>
    <w:multiLevelType w:val="hybridMultilevel"/>
    <w:tmpl w:val="C55030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EC2C02"/>
    <w:multiLevelType w:val="hybridMultilevel"/>
    <w:tmpl w:val="738C35D0"/>
    <w:lvl w:ilvl="0" w:tplc="ABF09E7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0E163C"/>
    <w:multiLevelType w:val="hybridMultilevel"/>
    <w:tmpl w:val="7A7C643E"/>
    <w:lvl w:ilvl="0" w:tplc="58D0AABA">
      <w:start w:val="1"/>
      <w:numFmt w:val="decimal"/>
      <w:lvlText w:val="%1."/>
      <w:lvlJc w:val="left"/>
      <w:pPr>
        <w:ind w:left="567" w:hanging="567"/>
      </w:pPr>
      <w:rPr>
        <w:rFonts w:ascii="Calibri Light" w:hAnsi="Calibri Light" w:cs="Calibri Light" w:hint="default"/>
        <w:b w:val="0"/>
        <w:bCs w:val="0"/>
        <w:i w:val="0"/>
        <w:iCs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1BA603A"/>
    <w:multiLevelType w:val="hybridMultilevel"/>
    <w:tmpl w:val="7BBC7208"/>
    <w:lvl w:ilvl="0" w:tplc="5DE23F0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B557CE"/>
    <w:multiLevelType w:val="hybridMultilevel"/>
    <w:tmpl w:val="682E2788"/>
    <w:lvl w:ilvl="0" w:tplc="DCB00F5E">
      <w:start w:val="1"/>
      <w:numFmt w:val="decimal"/>
      <w:lvlText w:val="%1."/>
      <w:lvlJc w:val="left"/>
      <w:pPr>
        <w:ind w:left="360" w:hanging="360"/>
      </w:pPr>
      <w:rPr>
        <w:b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2872F6"/>
    <w:multiLevelType w:val="hybridMultilevel"/>
    <w:tmpl w:val="438CBD2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3AA63960"/>
    <w:multiLevelType w:val="hybridMultilevel"/>
    <w:tmpl w:val="DE9461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926FD3"/>
    <w:multiLevelType w:val="hybridMultilevel"/>
    <w:tmpl w:val="5E58B17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4A776B3"/>
    <w:multiLevelType w:val="hybridMultilevel"/>
    <w:tmpl w:val="09DA70E4"/>
    <w:lvl w:ilvl="0" w:tplc="4E768112">
      <w:start w:val="3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31562A"/>
    <w:multiLevelType w:val="hybridMultilevel"/>
    <w:tmpl w:val="C546A9A2"/>
    <w:lvl w:ilvl="0" w:tplc="1A20ACC8">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BE130D"/>
    <w:multiLevelType w:val="hybridMultilevel"/>
    <w:tmpl w:val="DA12825A"/>
    <w:lvl w:ilvl="0" w:tplc="F48EA4E2">
      <w:start w:val="1"/>
      <w:numFmt w:val="decimal"/>
      <w:lvlText w:val="%1."/>
      <w:lvlJc w:val="left"/>
      <w:pPr>
        <w:ind w:left="720" w:hanging="360"/>
      </w:pPr>
      <w:rPr>
        <w:rFonts w:ascii="Calibri" w:hAnsi="Calibri"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FA7539"/>
    <w:multiLevelType w:val="hybridMultilevel"/>
    <w:tmpl w:val="A26ED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3039AE"/>
    <w:multiLevelType w:val="hybridMultilevel"/>
    <w:tmpl w:val="2F4E34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699714B"/>
    <w:multiLevelType w:val="hybridMultilevel"/>
    <w:tmpl w:val="3300D3A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99D16F3"/>
    <w:multiLevelType w:val="hybridMultilevel"/>
    <w:tmpl w:val="1F0EB8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9A7343"/>
    <w:multiLevelType w:val="hybridMultilevel"/>
    <w:tmpl w:val="9C223D0E"/>
    <w:lvl w:ilvl="0" w:tplc="C28AB38E">
      <w:start w:val="1"/>
      <w:numFmt w:val="decimal"/>
      <w:pStyle w:val="Numbered"/>
      <w:lvlText w:val="%1."/>
      <w:lvlJc w:val="left"/>
      <w:pPr>
        <w:tabs>
          <w:tab w:val="num" w:pos="567"/>
        </w:tabs>
      </w:pPr>
      <w:rPr>
        <w:rFonts w:cs="Times New Roman" w:hint="default"/>
      </w:rPr>
    </w:lvl>
    <w:lvl w:ilvl="1" w:tplc="9AEA83A4">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01714AB"/>
    <w:multiLevelType w:val="hybridMultilevel"/>
    <w:tmpl w:val="0D3E5A22"/>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60EB680E"/>
    <w:multiLevelType w:val="hybridMultilevel"/>
    <w:tmpl w:val="3CDACC52"/>
    <w:lvl w:ilvl="0" w:tplc="CDEC6966">
      <w:start w:val="42"/>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FD55EF"/>
    <w:multiLevelType w:val="hybridMultilevel"/>
    <w:tmpl w:val="3D4A9B86"/>
    <w:lvl w:ilvl="0" w:tplc="DCB00F5E">
      <w:start w:val="1"/>
      <w:numFmt w:val="decimal"/>
      <w:lvlText w:val="%1."/>
      <w:lvlJc w:val="left"/>
      <w:pPr>
        <w:ind w:left="360" w:hanging="360"/>
      </w:pPr>
      <w:rPr>
        <w:b w:val="0"/>
        <w:color w:val="000000" w:themeColor="text1"/>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A03414E"/>
    <w:multiLevelType w:val="hybridMultilevel"/>
    <w:tmpl w:val="71E01288"/>
    <w:lvl w:ilvl="0" w:tplc="739A7F26">
      <w:start w:val="4"/>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390FA2"/>
    <w:multiLevelType w:val="multilevel"/>
    <w:tmpl w:val="E20685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493761C"/>
    <w:multiLevelType w:val="hybridMultilevel"/>
    <w:tmpl w:val="C72EC0A8"/>
    <w:lvl w:ilvl="0" w:tplc="58D0AABA">
      <w:start w:val="1"/>
      <w:numFmt w:val="decimal"/>
      <w:lvlText w:val="%1."/>
      <w:lvlJc w:val="left"/>
      <w:pPr>
        <w:ind w:left="567" w:hanging="567"/>
      </w:pPr>
      <w:rPr>
        <w:rFonts w:ascii="Calibri Light" w:hAnsi="Calibri Light" w:cs="Calibri Light" w:hint="default"/>
        <w:b w:val="0"/>
        <w:bCs w:val="0"/>
        <w:i w:val="0"/>
        <w:i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38238E"/>
    <w:multiLevelType w:val="hybridMultilevel"/>
    <w:tmpl w:val="A88206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8C17A5"/>
    <w:multiLevelType w:val="hybridMultilevel"/>
    <w:tmpl w:val="90686576"/>
    <w:lvl w:ilvl="0" w:tplc="6486CA0E">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6720266">
    <w:abstractNumId w:val="8"/>
  </w:num>
  <w:num w:numId="2" w16cid:durableId="355468182">
    <w:abstractNumId w:val="5"/>
  </w:num>
  <w:num w:numId="3" w16cid:durableId="1103643806">
    <w:abstractNumId w:val="26"/>
  </w:num>
  <w:num w:numId="4" w16cid:durableId="950666718">
    <w:abstractNumId w:val="23"/>
  </w:num>
  <w:num w:numId="5" w16cid:durableId="540047475">
    <w:abstractNumId w:val="13"/>
  </w:num>
  <w:num w:numId="6" w16cid:durableId="1172447845">
    <w:abstractNumId w:val="31"/>
  </w:num>
  <w:num w:numId="7" w16cid:durableId="889999031">
    <w:abstractNumId w:val="14"/>
  </w:num>
  <w:num w:numId="8" w16cid:durableId="1344895680">
    <w:abstractNumId w:val="9"/>
  </w:num>
  <w:num w:numId="9" w16cid:durableId="892155226">
    <w:abstractNumId w:val="2"/>
  </w:num>
  <w:num w:numId="10" w16cid:durableId="183327271">
    <w:abstractNumId w:val="11"/>
  </w:num>
  <w:num w:numId="11" w16cid:durableId="451095359">
    <w:abstractNumId w:val="18"/>
  </w:num>
  <w:num w:numId="12" w16cid:durableId="1210875604">
    <w:abstractNumId w:val="27"/>
  </w:num>
  <w:num w:numId="13" w16cid:durableId="878661730">
    <w:abstractNumId w:val="0"/>
  </w:num>
  <w:num w:numId="14" w16cid:durableId="73279512">
    <w:abstractNumId w:val="15"/>
  </w:num>
  <w:num w:numId="15" w16cid:durableId="895895327">
    <w:abstractNumId w:val="21"/>
  </w:num>
  <w:num w:numId="16" w16cid:durableId="2122413176">
    <w:abstractNumId w:val="7"/>
  </w:num>
  <w:num w:numId="17" w16cid:durableId="289896947">
    <w:abstractNumId w:val="17"/>
  </w:num>
  <w:num w:numId="18" w16cid:durableId="1291087287">
    <w:abstractNumId w:val="12"/>
  </w:num>
  <w:num w:numId="19" w16cid:durableId="1598099869">
    <w:abstractNumId w:val="28"/>
  </w:num>
  <w:num w:numId="20" w16cid:durableId="536478394">
    <w:abstractNumId w:val="1"/>
  </w:num>
  <w:num w:numId="21" w16cid:durableId="1501502897">
    <w:abstractNumId w:val="16"/>
  </w:num>
  <w:num w:numId="22" w16cid:durableId="629552073">
    <w:abstractNumId w:val="22"/>
  </w:num>
  <w:num w:numId="23" w16cid:durableId="844636630">
    <w:abstractNumId w:val="20"/>
  </w:num>
  <w:num w:numId="24" w16cid:durableId="12997940">
    <w:abstractNumId w:val="19"/>
  </w:num>
  <w:num w:numId="25" w16cid:durableId="2087728747">
    <w:abstractNumId w:val="30"/>
  </w:num>
  <w:num w:numId="26" w16cid:durableId="1374036475">
    <w:abstractNumId w:val="10"/>
  </w:num>
  <w:num w:numId="27" w16cid:durableId="1544059576">
    <w:abstractNumId w:val="4"/>
  </w:num>
  <w:num w:numId="28" w16cid:durableId="120080652">
    <w:abstractNumId w:val="24"/>
  </w:num>
  <w:num w:numId="29" w16cid:durableId="1358893733">
    <w:abstractNumId w:val="29"/>
  </w:num>
  <w:num w:numId="30" w16cid:durableId="885336078">
    <w:abstractNumId w:val="3"/>
  </w:num>
  <w:num w:numId="31" w16cid:durableId="1681010371">
    <w:abstractNumId w:val="6"/>
  </w:num>
  <w:num w:numId="32" w16cid:durableId="443114237">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essica Strode">
    <w15:presenceInfo w15:providerId="AD" w15:userId="S::JStrode@cpag.org.uk::1cbae39f-b721-40e0-bbd2-fbdaa7b7ed3e"/>
  </w15:person>
  <w15:person w15:author=" ">
    <w15:presenceInfo w15:providerId="AD" w15:userId="S::jrproject@cpag.org.uk::438bb96e-84ad-4b14-a7ae-270a099d69b5"/>
  </w15:person>
  <w15:person w15:author="Jessica Strode [2]">
    <w15:presenceInfo w15:providerId="AD" w15:userId="S-1-5-21-720181523-1434601013-1537874043-5046"/>
  </w15:person>
  <w15:person w15:author="Conor Lamb">
    <w15:presenceInfo w15:providerId="None" w15:userId="Conor Lam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EF3"/>
    <w:rsid w:val="0000174B"/>
    <w:rsid w:val="00004EBF"/>
    <w:rsid w:val="00017947"/>
    <w:rsid w:val="000242D2"/>
    <w:rsid w:val="00030A2B"/>
    <w:rsid w:val="000316ED"/>
    <w:rsid w:val="00050B6E"/>
    <w:rsid w:val="00053547"/>
    <w:rsid w:val="00055D33"/>
    <w:rsid w:val="00082089"/>
    <w:rsid w:val="000A1322"/>
    <w:rsid w:val="000B3451"/>
    <w:rsid w:val="000B62D0"/>
    <w:rsid w:val="000B66CB"/>
    <w:rsid w:val="000B6D2F"/>
    <w:rsid w:val="000C2359"/>
    <w:rsid w:val="000D178B"/>
    <w:rsid w:val="000E3EFA"/>
    <w:rsid w:val="000F5A56"/>
    <w:rsid w:val="001005D3"/>
    <w:rsid w:val="0011127B"/>
    <w:rsid w:val="00113994"/>
    <w:rsid w:val="00115788"/>
    <w:rsid w:val="00134606"/>
    <w:rsid w:val="00143D24"/>
    <w:rsid w:val="0015032D"/>
    <w:rsid w:val="00161529"/>
    <w:rsid w:val="001626EC"/>
    <w:rsid w:val="00163C8B"/>
    <w:rsid w:val="00174337"/>
    <w:rsid w:val="00175483"/>
    <w:rsid w:val="0017748D"/>
    <w:rsid w:val="00183292"/>
    <w:rsid w:val="00184B5A"/>
    <w:rsid w:val="00192DBC"/>
    <w:rsid w:val="00195716"/>
    <w:rsid w:val="001A4185"/>
    <w:rsid w:val="001D2ED5"/>
    <w:rsid w:val="001D3BED"/>
    <w:rsid w:val="001D7192"/>
    <w:rsid w:val="001E0926"/>
    <w:rsid w:val="001E3039"/>
    <w:rsid w:val="001F3362"/>
    <w:rsid w:val="0022626F"/>
    <w:rsid w:val="00230876"/>
    <w:rsid w:val="002404F1"/>
    <w:rsid w:val="00283F67"/>
    <w:rsid w:val="00284F9D"/>
    <w:rsid w:val="002864C8"/>
    <w:rsid w:val="002A6331"/>
    <w:rsid w:val="002A6E7F"/>
    <w:rsid w:val="002C6593"/>
    <w:rsid w:val="002C77FB"/>
    <w:rsid w:val="002D00E0"/>
    <w:rsid w:val="002D22D0"/>
    <w:rsid w:val="002D7F72"/>
    <w:rsid w:val="002F4BE5"/>
    <w:rsid w:val="00305886"/>
    <w:rsid w:val="00311C48"/>
    <w:rsid w:val="0032595D"/>
    <w:rsid w:val="003312A3"/>
    <w:rsid w:val="00351A04"/>
    <w:rsid w:val="0035330E"/>
    <w:rsid w:val="003560C1"/>
    <w:rsid w:val="00377E79"/>
    <w:rsid w:val="003816B6"/>
    <w:rsid w:val="0038566A"/>
    <w:rsid w:val="00390F5B"/>
    <w:rsid w:val="0039781F"/>
    <w:rsid w:val="003A2338"/>
    <w:rsid w:val="003A5033"/>
    <w:rsid w:val="003D193E"/>
    <w:rsid w:val="003D3B1E"/>
    <w:rsid w:val="003D4BA7"/>
    <w:rsid w:val="00402C40"/>
    <w:rsid w:val="004111CA"/>
    <w:rsid w:val="00412C19"/>
    <w:rsid w:val="00415A7F"/>
    <w:rsid w:val="00417FED"/>
    <w:rsid w:val="00426F8D"/>
    <w:rsid w:val="00460E19"/>
    <w:rsid w:val="00471EF3"/>
    <w:rsid w:val="004720BD"/>
    <w:rsid w:val="004747BF"/>
    <w:rsid w:val="00476AF5"/>
    <w:rsid w:val="004818D1"/>
    <w:rsid w:val="00483B8C"/>
    <w:rsid w:val="004B1984"/>
    <w:rsid w:val="004B1B4B"/>
    <w:rsid w:val="004B4CF3"/>
    <w:rsid w:val="004C4F32"/>
    <w:rsid w:val="004D78D8"/>
    <w:rsid w:val="004F0FF3"/>
    <w:rsid w:val="004F2DB9"/>
    <w:rsid w:val="004F3117"/>
    <w:rsid w:val="004F6122"/>
    <w:rsid w:val="00520791"/>
    <w:rsid w:val="00520B91"/>
    <w:rsid w:val="00525EE9"/>
    <w:rsid w:val="005304E5"/>
    <w:rsid w:val="00532820"/>
    <w:rsid w:val="0053722B"/>
    <w:rsid w:val="0054076A"/>
    <w:rsid w:val="00540EFF"/>
    <w:rsid w:val="00543F82"/>
    <w:rsid w:val="005462ED"/>
    <w:rsid w:val="00560DA5"/>
    <w:rsid w:val="00562F82"/>
    <w:rsid w:val="00572BB4"/>
    <w:rsid w:val="00585B3D"/>
    <w:rsid w:val="00592AFE"/>
    <w:rsid w:val="00596D6F"/>
    <w:rsid w:val="005A0720"/>
    <w:rsid w:val="005A48A4"/>
    <w:rsid w:val="005D1996"/>
    <w:rsid w:val="005D1F92"/>
    <w:rsid w:val="005D4249"/>
    <w:rsid w:val="005E0388"/>
    <w:rsid w:val="005F299B"/>
    <w:rsid w:val="005F350A"/>
    <w:rsid w:val="005F6226"/>
    <w:rsid w:val="006070D7"/>
    <w:rsid w:val="00624C2C"/>
    <w:rsid w:val="006300F7"/>
    <w:rsid w:val="00631A83"/>
    <w:rsid w:val="00642DA1"/>
    <w:rsid w:val="006444BC"/>
    <w:rsid w:val="00653944"/>
    <w:rsid w:val="0065657E"/>
    <w:rsid w:val="00657151"/>
    <w:rsid w:val="006608DE"/>
    <w:rsid w:val="006674E1"/>
    <w:rsid w:val="00673D31"/>
    <w:rsid w:val="00680D43"/>
    <w:rsid w:val="00695D63"/>
    <w:rsid w:val="006A1F03"/>
    <w:rsid w:val="006A2738"/>
    <w:rsid w:val="006A5E47"/>
    <w:rsid w:val="006A74AE"/>
    <w:rsid w:val="006D631A"/>
    <w:rsid w:val="006F6A17"/>
    <w:rsid w:val="0070293E"/>
    <w:rsid w:val="00713790"/>
    <w:rsid w:val="00716C5B"/>
    <w:rsid w:val="00727155"/>
    <w:rsid w:val="0073108D"/>
    <w:rsid w:val="00732B89"/>
    <w:rsid w:val="00733CD1"/>
    <w:rsid w:val="007430E0"/>
    <w:rsid w:val="00745B8A"/>
    <w:rsid w:val="0074638E"/>
    <w:rsid w:val="00747158"/>
    <w:rsid w:val="00753EB6"/>
    <w:rsid w:val="00767530"/>
    <w:rsid w:val="00785F7A"/>
    <w:rsid w:val="007905D0"/>
    <w:rsid w:val="0079738F"/>
    <w:rsid w:val="007A03FE"/>
    <w:rsid w:val="007A130C"/>
    <w:rsid w:val="007A2913"/>
    <w:rsid w:val="007B316C"/>
    <w:rsid w:val="007D1A83"/>
    <w:rsid w:val="007D6448"/>
    <w:rsid w:val="007E04F2"/>
    <w:rsid w:val="007E59EE"/>
    <w:rsid w:val="007E5EEA"/>
    <w:rsid w:val="007E732E"/>
    <w:rsid w:val="008000B4"/>
    <w:rsid w:val="00802DBF"/>
    <w:rsid w:val="00825D48"/>
    <w:rsid w:val="008301C4"/>
    <w:rsid w:val="00835831"/>
    <w:rsid w:val="00840C0E"/>
    <w:rsid w:val="008467A5"/>
    <w:rsid w:val="00861238"/>
    <w:rsid w:val="00870EEA"/>
    <w:rsid w:val="00895B67"/>
    <w:rsid w:val="008A246E"/>
    <w:rsid w:val="008C0A68"/>
    <w:rsid w:val="008C248D"/>
    <w:rsid w:val="008C63F9"/>
    <w:rsid w:val="008D2339"/>
    <w:rsid w:val="008F5ACE"/>
    <w:rsid w:val="00914AFB"/>
    <w:rsid w:val="009265D9"/>
    <w:rsid w:val="00940FA5"/>
    <w:rsid w:val="00947C3B"/>
    <w:rsid w:val="00952B74"/>
    <w:rsid w:val="00954A8F"/>
    <w:rsid w:val="00967465"/>
    <w:rsid w:val="00967925"/>
    <w:rsid w:val="00982240"/>
    <w:rsid w:val="0099011A"/>
    <w:rsid w:val="0099560D"/>
    <w:rsid w:val="00996B6B"/>
    <w:rsid w:val="009A093E"/>
    <w:rsid w:val="009B011C"/>
    <w:rsid w:val="009B61FB"/>
    <w:rsid w:val="009C3D1F"/>
    <w:rsid w:val="009D4A25"/>
    <w:rsid w:val="009D6A6F"/>
    <w:rsid w:val="009D6D97"/>
    <w:rsid w:val="009D7F69"/>
    <w:rsid w:val="00A108A8"/>
    <w:rsid w:val="00A25EBC"/>
    <w:rsid w:val="00A61C9B"/>
    <w:rsid w:val="00A729A0"/>
    <w:rsid w:val="00A8264B"/>
    <w:rsid w:val="00AA3B3E"/>
    <w:rsid w:val="00AB5789"/>
    <w:rsid w:val="00AC57EE"/>
    <w:rsid w:val="00AC6C09"/>
    <w:rsid w:val="00AD4E49"/>
    <w:rsid w:val="00AD624F"/>
    <w:rsid w:val="00AD6AA6"/>
    <w:rsid w:val="00AE09CD"/>
    <w:rsid w:val="00AE3370"/>
    <w:rsid w:val="00AE4A60"/>
    <w:rsid w:val="00B22084"/>
    <w:rsid w:val="00B304F9"/>
    <w:rsid w:val="00B44008"/>
    <w:rsid w:val="00B72C28"/>
    <w:rsid w:val="00B755F0"/>
    <w:rsid w:val="00B80F5A"/>
    <w:rsid w:val="00B86165"/>
    <w:rsid w:val="00BB55F9"/>
    <w:rsid w:val="00BB75DF"/>
    <w:rsid w:val="00BB7A82"/>
    <w:rsid w:val="00BD0138"/>
    <w:rsid w:val="00BD2986"/>
    <w:rsid w:val="00BE5976"/>
    <w:rsid w:val="00C1509D"/>
    <w:rsid w:val="00C3334A"/>
    <w:rsid w:val="00C35F1F"/>
    <w:rsid w:val="00C40519"/>
    <w:rsid w:val="00C512F3"/>
    <w:rsid w:val="00C56B95"/>
    <w:rsid w:val="00C57D60"/>
    <w:rsid w:val="00C92C0A"/>
    <w:rsid w:val="00CA2C54"/>
    <w:rsid w:val="00CB0EA4"/>
    <w:rsid w:val="00CB5C40"/>
    <w:rsid w:val="00CC519E"/>
    <w:rsid w:val="00CD739D"/>
    <w:rsid w:val="00CE2E52"/>
    <w:rsid w:val="00D1056E"/>
    <w:rsid w:val="00D1290E"/>
    <w:rsid w:val="00D3773A"/>
    <w:rsid w:val="00D43235"/>
    <w:rsid w:val="00D43CB6"/>
    <w:rsid w:val="00D51779"/>
    <w:rsid w:val="00D51854"/>
    <w:rsid w:val="00D55D0F"/>
    <w:rsid w:val="00D577B0"/>
    <w:rsid w:val="00D655D0"/>
    <w:rsid w:val="00D72B7B"/>
    <w:rsid w:val="00D81D75"/>
    <w:rsid w:val="00D87B7C"/>
    <w:rsid w:val="00D9322E"/>
    <w:rsid w:val="00DA5F62"/>
    <w:rsid w:val="00DD176E"/>
    <w:rsid w:val="00DD577C"/>
    <w:rsid w:val="00DE3CDC"/>
    <w:rsid w:val="00DF1202"/>
    <w:rsid w:val="00E02F3C"/>
    <w:rsid w:val="00E039CC"/>
    <w:rsid w:val="00E05B2E"/>
    <w:rsid w:val="00E06CF4"/>
    <w:rsid w:val="00E07A17"/>
    <w:rsid w:val="00E313B4"/>
    <w:rsid w:val="00E42E47"/>
    <w:rsid w:val="00E43D14"/>
    <w:rsid w:val="00E45153"/>
    <w:rsid w:val="00E50DF4"/>
    <w:rsid w:val="00E71480"/>
    <w:rsid w:val="00E74325"/>
    <w:rsid w:val="00E74A57"/>
    <w:rsid w:val="00E7612D"/>
    <w:rsid w:val="00E83DF4"/>
    <w:rsid w:val="00E93910"/>
    <w:rsid w:val="00EA4115"/>
    <w:rsid w:val="00EA7FB6"/>
    <w:rsid w:val="00EB45BF"/>
    <w:rsid w:val="00EB5512"/>
    <w:rsid w:val="00EC014B"/>
    <w:rsid w:val="00EC1F06"/>
    <w:rsid w:val="00EC5707"/>
    <w:rsid w:val="00ED7B05"/>
    <w:rsid w:val="00EE37A4"/>
    <w:rsid w:val="00EF1F9C"/>
    <w:rsid w:val="00F0721B"/>
    <w:rsid w:val="00F1079E"/>
    <w:rsid w:val="00F12EEC"/>
    <w:rsid w:val="00F15461"/>
    <w:rsid w:val="00F20358"/>
    <w:rsid w:val="00F21E2F"/>
    <w:rsid w:val="00F3537D"/>
    <w:rsid w:val="00F42EF7"/>
    <w:rsid w:val="00F43978"/>
    <w:rsid w:val="00F43B4F"/>
    <w:rsid w:val="00F507AD"/>
    <w:rsid w:val="00F522AA"/>
    <w:rsid w:val="00F53871"/>
    <w:rsid w:val="00F77905"/>
    <w:rsid w:val="00F918BD"/>
    <w:rsid w:val="00FA42D7"/>
    <w:rsid w:val="00FB073A"/>
    <w:rsid w:val="00FB4423"/>
    <w:rsid w:val="00FC40CD"/>
    <w:rsid w:val="00FC5919"/>
    <w:rsid w:val="00FC68E6"/>
    <w:rsid w:val="00FC7EBB"/>
    <w:rsid w:val="00FD24A7"/>
    <w:rsid w:val="00FD4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AC8FB"/>
  <w15:docId w15:val="{E92A94DB-EF12-44BF-BE60-B87A4C48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EF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C3D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B66C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608DE"/>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link w:val="Heading5Char"/>
    <w:uiPriority w:val="9"/>
    <w:qFormat/>
    <w:rsid w:val="00471EF3"/>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71EF3"/>
    <w:rPr>
      <w:rFonts w:ascii="Times New Roman" w:eastAsia="Times New Roman" w:hAnsi="Times New Roman" w:cs="Times New Roman"/>
      <w:b/>
      <w:bCs/>
      <w:sz w:val="20"/>
      <w:szCs w:val="20"/>
      <w:lang w:eastAsia="en-GB"/>
    </w:rPr>
  </w:style>
  <w:style w:type="character" w:customStyle="1" w:styleId="sectionitemno">
    <w:name w:val="sectionitemno"/>
    <w:basedOn w:val="DefaultParagraphFont"/>
    <w:rsid w:val="00471EF3"/>
  </w:style>
  <w:style w:type="paragraph" w:styleId="NormalWeb">
    <w:name w:val="Normal (Web)"/>
    <w:basedOn w:val="Normal"/>
    <w:uiPriority w:val="99"/>
    <w:rsid w:val="00471EF3"/>
    <w:pPr>
      <w:spacing w:before="100" w:beforeAutospacing="1" w:after="100" w:afterAutospacing="1"/>
    </w:pPr>
  </w:style>
  <w:style w:type="character" w:styleId="Strong">
    <w:name w:val="Strong"/>
    <w:uiPriority w:val="22"/>
    <w:qFormat/>
    <w:rsid w:val="00471EF3"/>
    <w:rPr>
      <w:b/>
      <w:bCs/>
    </w:rPr>
  </w:style>
  <w:style w:type="paragraph" w:styleId="Footer">
    <w:name w:val="footer"/>
    <w:basedOn w:val="Normal"/>
    <w:link w:val="FooterChar"/>
    <w:rsid w:val="00471EF3"/>
    <w:pPr>
      <w:tabs>
        <w:tab w:val="center" w:pos="4153"/>
        <w:tab w:val="right" w:pos="8306"/>
      </w:tabs>
    </w:pPr>
  </w:style>
  <w:style w:type="character" w:customStyle="1" w:styleId="FooterChar">
    <w:name w:val="Footer Char"/>
    <w:basedOn w:val="DefaultParagraphFont"/>
    <w:link w:val="Footer"/>
    <w:rsid w:val="00471EF3"/>
    <w:rPr>
      <w:rFonts w:ascii="Times New Roman" w:eastAsia="Times New Roman" w:hAnsi="Times New Roman" w:cs="Times New Roman"/>
      <w:sz w:val="24"/>
      <w:szCs w:val="24"/>
      <w:lang w:eastAsia="en-GB"/>
    </w:rPr>
  </w:style>
  <w:style w:type="character" w:styleId="PageNumber">
    <w:name w:val="page number"/>
    <w:basedOn w:val="DefaultParagraphFont"/>
    <w:rsid w:val="00471EF3"/>
  </w:style>
  <w:style w:type="paragraph" w:styleId="FootnoteText">
    <w:name w:val="footnote text"/>
    <w:basedOn w:val="Normal"/>
    <w:link w:val="FootnoteTextChar"/>
    <w:rsid w:val="00471EF3"/>
    <w:rPr>
      <w:sz w:val="20"/>
      <w:szCs w:val="20"/>
    </w:rPr>
  </w:style>
  <w:style w:type="character" w:customStyle="1" w:styleId="FootnoteTextChar">
    <w:name w:val="Footnote Text Char"/>
    <w:basedOn w:val="DefaultParagraphFont"/>
    <w:link w:val="FootnoteText"/>
    <w:rsid w:val="00471EF3"/>
    <w:rPr>
      <w:rFonts w:ascii="Times New Roman" w:eastAsia="Times New Roman" w:hAnsi="Times New Roman" w:cs="Times New Roman"/>
      <w:sz w:val="20"/>
      <w:szCs w:val="20"/>
      <w:lang w:eastAsia="en-GB"/>
    </w:rPr>
  </w:style>
  <w:style w:type="character" w:styleId="FootnoteReference">
    <w:name w:val="footnote reference"/>
    <w:rsid w:val="00471EF3"/>
    <w:rPr>
      <w:vertAlign w:val="superscript"/>
    </w:rPr>
  </w:style>
  <w:style w:type="paragraph" w:styleId="ListParagraph">
    <w:name w:val="List Paragraph"/>
    <w:basedOn w:val="Normal"/>
    <w:uiPriority w:val="34"/>
    <w:qFormat/>
    <w:rsid w:val="00471EF3"/>
    <w:pPr>
      <w:ind w:left="720"/>
      <w:contextualSpacing/>
    </w:pPr>
  </w:style>
  <w:style w:type="paragraph" w:customStyle="1" w:styleId="Numbered">
    <w:name w:val="Numbered"/>
    <w:basedOn w:val="Normal"/>
    <w:rsid w:val="00471EF3"/>
    <w:pPr>
      <w:numPr>
        <w:numId w:val="4"/>
      </w:numPr>
      <w:tabs>
        <w:tab w:val="left" w:pos="1134"/>
        <w:tab w:val="left" w:pos="1701"/>
        <w:tab w:val="left" w:pos="2268"/>
        <w:tab w:val="left" w:pos="2835"/>
      </w:tabs>
      <w:spacing w:after="120"/>
      <w:jc w:val="both"/>
    </w:pPr>
    <w:rPr>
      <w:rFonts w:ascii="Century Schoolbook" w:hAnsi="Century Schoolbook"/>
      <w:lang w:eastAsia="en-US"/>
    </w:rPr>
  </w:style>
  <w:style w:type="character" w:customStyle="1" w:styleId="legds">
    <w:name w:val="legds"/>
    <w:basedOn w:val="DefaultParagraphFont"/>
    <w:rsid w:val="00471EF3"/>
  </w:style>
  <w:style w:type="character" w:customStyle="1" w:styleId="Heading1Char">
    <w:name w:val="Heading 1 Char"/>
    <w:basedOn w:val="DefaultParagraphFont"/>
    <w:link w:val="Heading1"/>
    <w:uiPriority w:val="9"/>
    <w:rsid w:val="009C3D1F"/>
    <w:rPr>
      <w:rFonts w:asciiTheme="majorHAnsi" w:eastAsiaTheme="majorEastAsia" w:hAnsiTheme="majorHAnsi" w:cstheme="majorBidi"/>
      <w:b/>
      <w:bCs/>
      <w:color w:val="365F91" w:themeColor="accent1" w:themeShade="BF"/>
      <w:sz w:val="28"/>
      <w:szCs w:val="28"/>
      <w:lang w:eastAsia="en-GB"/>
    </w:rPr>
  </w:style>
  <w:style w:type="paragraph" w:styleId="NoSpacing">
    <w:name w:val="No Spacing"/>
    <w:uiPriority w:val="1"/>
    <w:qFormat/>
    <w:rsid w:val="00283F67"/>
    <w:pPr>
      <w:spacing w:after="0" w:line="240" w:lineRule="auto"/>
    </w:pPr>
  </w:style>
  <w:style w:type="character" w:styleId="CommentReference">
    <w:name w:val="annotation reference"/>
    <w:basedOn w:val="DefaultParagraphFont"/>
    <w:uiPriority w:val="99"/>
    <w:semiHidden/>
    <w:unhideWhenUsed/>
    <w:rsid w:val="003D3B1E"/>
    <w:rPr>
      <w:sz w:val="16"/>
      <w:szCs w:val="16"/>
    </w:rPr>
  </w:style>
  <w:style w:type="paragraph" w:styleId="CommentText">
    <w:name w:val="annotation text"/>
    <w:basedOn w:val="Normal"/>
    <w:link w:val="CommentTextChar"/>
    <w:uiPriority w:val="99"/>
    <w:unhideWhenUsed/>
    <w:rsid w:val="003D3B1E"/>
    <w:rPr>
      <w:sz w:val="20"/>
      <w:szCs w:val="20"/>
    </w:rPr>
  </w:style>
  <w:style w:type="character" w:customStyle="1" w:styleId="CommentTextChar">
    <w:name w:val="Comment Text Char"/>
    <w:basedOn w:val="DefaultParagraphFont"/>
    <w:link w:val="CommentText"/>
    <w:uiPriority w:val="99"/>
    <w:rsid w:val="003D3B1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D3B1E"/>
    <w:rPr>
      <w:b/>
      <w:bCs/>
    </w:rPr>
  </w:style>
  <w:style w:type="character" w:customStyle="1" w:styleId="CommentSubjectChar">
    <w:name w:val="Comment Subject Char"/>
    <w:basedOn w:val="CommentTextChar"/>
    <w:link w:val="CommentSubject"/>
    <w:uiPriority w:val="99"/>
    <w:semiHidden/>
    <w:rsid w:val="003D3B1E"/>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3D3B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B1E"/>
    <w:rPr>
      <w:rFonts w:ascii="Segoe UI" w:eastAsia="Times New Roman" w:hAnsi="Segoe UI" w:cs="Segoe UI"/>
      <w:sz w:val="18"/>
      <w:szCs w:val="18"/>
      <w:lang w:eastAsia="en-GB"/>
    </w:rPr>
  </w:style>
  <w:style w:type="paragraph" w:styleId="Header">
    <w:name w:val="header"/>
    <w:basedOn w:val="Normal"/>
    <w:link w:val="HeaderChar"/>
    <w:uiPriority w:val="99"/>
    <w:semiHidden/>
    <w:unhideWhenUsed/>
    <w:rsid w:val="007D6448"/>
    <w:pPr>
      <w:tabs>
        <w:tab w:val="center" w:pos="4680"/>
        <w:tab w:val="right" w:pos="9360"/>
      </w:tabs>
    </w:pPr>
  </w:style>
  <w:style w:type="character" w:customStyle="1" w:styleId="HeaderChar">
    <w:name w:val="Header Char"/>
    <w:basedOn w:val="DefaultParagraphFont"/>
    <w:link w:val="Header"/>
    <w:uiPriority w:val="99"/>
    <w:semiHidden/>
    <w:rsid w:val="007D6448"/>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242D2"/>
    <w:rPr>
      <w:color w:val="0000FF" w:themeColor="hyperlink"/>
      <w:u w:val="single"/>
    </w:rPr>
  </w:style>
  <w:style w:type="character" w:styleId="Emphasis">
    <w:name w:val="Emphasis"/>
    <w:uiPriority w:val="20"/>
    <w:qFormat/>
    <w:rsid w:val="0079738F"/>
    <w:rPr>
      <w:i/>
      <w:iCs/>
    </w:rPr>
  </w:style>
  <w:style w:type="paragraph" w:styleId="Revision">
    <w:name w:val="Revision"/>
    <w:hidden/>
    <w:uiPriority w:val="99"/>
    <w:semiHidden/>
    <w:rsid w:val="00E02F3C"/>
    <w:pPr>
      <w:spacing w:after="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02F3C"/>
    <w:rPr>
      <w:color w:val="605E5C"/>
      <w:shd w:val="clear" w:color="auto" w:fill="E1DFDD"/>
    </w:rPr>
  </w:style>
  <w:style w:type="character" w:customStyle="1" w:styleId="Heading3Char">
    <w:name w:val="Heading 3 Char"/>
    <w:basedOn w:val="DefaultParagraphFont"/>
    <w:link w:val="Heading3"/>
    <w:uiPriority w:val="9"/>
    <w:semiHidden/>
    <w:rsid w:val="006608DE"/>
    <w:rPr>
      <w:rFonts w:asciiTheme="majorHAnsi" w:eastAsiaTheme="majorEastAsia" w:hAnsiTheme="majorHAnsi" w:cstheme="majorBidi"/>
      <w:color w:val="243F60" w:themeColor="accent1" w:themeShade="7F"/>
      <w:sz w:val="24"/>
      <w:szCs w:val="24"/>
      <w:lang w:eastAsia="en-GB"/>
    </w:rPr>
  </w:style>
  <w:style w:type="character" w:customStyle="1" w:styleId="Heading2Char">
    <w:name w:val="Heading 2 Char"/>
    <w:basedOn w:val="DefaultParagraphFont"/>
    <w:link w:val="Heading2"/>
    <w:uiPriority w:val="9"/>
    <w:semiHidden/>
    <w:rsid w:val="000B66CB"/>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504002">
      <w:bodyDiv w:val="1"/>
      <w:marLeft w:val="0"/>
      <w:marRight w:val="0"/>
      <w:marTop w:val="0"/>
      <w:marBottom w:val="0"/>
      <w:divBdr>
        <w:top w:val="none" w:sz="0" w:space="0" w:color="auto"/>
        <w:left w:val="none" w:sz="0" w:space="0" w:color="auto"/>
        <w:bottom w:val="none" w:sz="0" w:space="0" w:color="auto"/>
        <w:right w:val="none" w:sz="0" w:space="0" w:color="auto"/>
      </w:divBdr>
    </w:div>
    <w:div w:id="71199372">
      <w:bodyDiv w:val="1"/>
      <w:marLeft w:val="0"/>
      <w:marRight w:val="0"/>
      <w:marTop w:val="0"/>
      <w:marBottom w:val="0"/>
      <w:divBdr>
        <w:top w:val="none" w:sz="0" w:space="0" w:color="auto"/>
        <w:left w:val="none" w:sz="0" w:space="0" w:color="auto"/>
        <w:bottom w:val="none" w:sz="0" w:space="0" w:color="auto"/>
        <w:right w:val="none" w:sz="0" w:space="0" w:color="auto"/>
      </w:divBdr>
    </w:div>
    <w:div w:id="398750993">
      <w:bodyDiv w:val="1"/>
      <w:marLeft w:val="0"/>
      <w:marRight w:val="0"/>
      <w:marTop w:val="0"/>
      <w:marBottom w:val="0"/>
      <w:divBdr>
        <w:top w:val="none" w:sz="0" w:space="0" w:color="auto"/>
        <w:left w:val="none" w:sz="0" w:space="0" w:color="auto"/>
        <w:bottom w:val="none" w:sz="0" w:space="0" w:color="auto"/>
        <w:right w:val="none" w:sz="0" w:space="0" w:color="auto"/>
      </w:divBdr>
      <w:divsChild>
        <w:div w:id="1321345817">
          <w:marLeft w:val="0"/>
          <w:marRight w:val="0"/>
          <w:marTop w:val="0"/>
          <w:marBottom w:val="0"/>
          <w:divBdr>
            <w:top w:val="none" w:sz="0" w:space="0" w:color="auto"/>
            <w:left w:val="none" w:sz="0" w:space="0" w:color="auto"/>
            <w:bottom w:val="none" w:sz="0" w:space="0" w:color="auto"/>
            <w:right w:val="none" w:sz="0" w:space="0" w:color="auto"/>
          </w:divBdr>
        </w:div>
        <w:div w:id="317850206">
          <w:marLeft w:val="0"/>
          <w:marRight w:val="0"/>
          <w:marTop w:val="0"/>
          <w:marBottom w:val="0"/>
          <w:divBdr>
            <w:top w:val="none" w:sz="0" w:space="0" w:color="auto"/>
            <w:left w:val="none" w:sz="0" w:space="0" w:color="auto"/>
            <w:bottom w:val="none" w:sz="0" w:space="0" w:color="auto"/>
            <w:right w:val="none" w:sz="0" w:space="0" w:color="auto"/>
          </w:divBdr>
        </w:div>
        <w:div w:id="1385445166">
          <w:marLeft w:val="0"/>
          <w:marRight w:val="0"/>
          <w:marTop w:val="0"/>
          <w:marBottom w:val="0"/>
          <w:divBdr>
            <w:top w:val="none" w:sz="0" w:space="0" w:color="auto"/>
            <w:left w:val="none" w:sz="0" w:space="0" w:color="auto"/>
            <w:bottom w:val="none" w:sz="0" w:space="0" w:color="auto"/>
            <w:right w:val="none" w:sz="0" w:space="0" w:color="auto"/>
          </w:divBdr>
        </w:div>
        <w:div w:id="185799110">
          <w:marLeft w:val="0"/>
          <w:marRight w:val="0"/>
          <w:marTop w:val="0"/>
          <w:marBottom w:val="0"/>
          <w:divBdr>
            <w:top w:val="none" w:sz="0" w:space="0" w:color="auto"/>
            <w:left w:val="none" w:sz="0" w:space="0" w:color="auto"/>
            <w:bottom w:val="none" w:sz="0" w:space="0" w:color="auto"/>
            <w:right w:val="none" w:sz="0" w:space="0" w:color="auto"/>
          </w:divBdr>
        </w:div>
        <w:div w:id="1524132468">
          <w:marLeft w:val="0"/>
          <w:marRight w:val="0"/>
          <w:marTop w:val="0"/>
          <w:marBottom w:val="0"/>
          <w:divBdr>
            <w:top w:val="none" w:sz="0" w:space="0" w:color="auto"/>
            <w:left w:val="none" w:sz="0" w:space="0" w:color="auto"/>
            <w:bottom w:val="none" w:sz="0" w:space="0" w:color="auto"/>
            <w:right w:val="none" w:sz="0" w:space="0" w:color="auto"/>
          </w:divBdr>
        </w:div>
      </w:divsChild>
    </w:div>
    <w:div w:id="543903575">
      <w:bodyDiv w:val="1"/>
      <w:marLeft w:val="0"/>
      <w:marRight w:val="0"/>
      <w:marTop w:val="0"/>
      <w:marBottom w:val="0"/>
      <w:divBdr>
        <w:top w:val="none" w:sz="0" w:space="0" w:color="auto"/>
        <w:left w:val="none" w:sz="0" w:space="0" w:color="auto"/>
        <w:bottom w:val="none" w:sz="0" w:space="0" w:color="auto"/>
        <w:right w:val="none" w:sz="0" w:space="0" w:color="auto"/>
      </w:divBdr>
    </w:div>
    <w:div w:id="962270389">
      <w:bodyDiv w:val="1"/>
      <w:marLeft w:val="0"/>
      <w:marRight w:val="0"/>
      <w:marTop w:val="0"/>
      <w:marBottom w:val="0"/>
      <w:divBdr>
        <w:top w:val="none" w:sz="0" w:space="0" w:color="auto"/>
        <w:left w:val="none" w:sz="0" w:space="0" w:color="auto"/>
        <w:bottom w:val="none" w:sz="0" w:space="0" w:color="auto"/>
        <w:right w:val="none" w:sz="0" w:space="0" w:color="auto"/>
      </w:divBdr>
    </w:div>
    <w:div w:id="1056927731">
      <w:bodyDiv w:val="1"/>
      <w:marLeft w:val="0"/>
      <w:marRight w:val="0"/>
      <w:marTop w:val="0"/>
      <w:marBottom w:val="0"/>
      <w:divBdr>
        <w:top w:val="none" w:sz="0" w:space="0" w:color="auto"/>
        <w:left w:val="none" w:sz="0" w:space="0" w:color="auto"/>
        <w:bottom w:val="none" w:sz="0" w:space="0" w:color="auto"/>
        <w:right w:val="none" w:sz="0" w:space="0" w:color="auto"/>
      </w:divBdr>
    </w:div>
    <w:div w:id="1074595489">
      <w:bodyDiv w:val="1"/>
      <w:marLeft w:val="0"/>
      <w:marRight w:val="0"/>
      <w:marTop w:val="0"/>
      <w:marBottom w:val="0"/>
      <w:divBdr>
        <w:top w:val="none" w:sz="0" w:space="0" w:color="auto"/>
        <w:left w:val="none" w:sz="0" w:space="0" w:color="auto"/>
        <w:bottom w:val="none" w:sz="0" w:space="0" w:color="auto"/>
        <w:right w:val="none" w:sz="0" w:space="0" w:color="auto"/>
      </w:divBdr>
    </w:div>
    <w:div w:id="1125470368">
      <w:bodyDiv w:val="1"/>
      <w:marLeft w:val="0"/>
      <w:marRight w:val="0"/>
      <w:marTop w:val="0"/>
      <w:marBottom w:val="0"/>
      <w:divBdr>
        <w:top w:val="none" w:sz="0" w:space="0" w:color="auto"/>
        <w:left w:val="none" w:sz="0" w:space="0" w:color="auto"/>
        <w:bottom w:val="none" w:sz="0" w:space="0" w:color="auto"/>
        <w:right w:val="none" w:sz="0" w:space="0" w:color="auto"/>
      </w:divBdr>
    </w:div>
    <w:div w:id="1228607147">
      <w:bodyDiv w:val="1"/>
      <w:marLeft w:val="0"/>
      <w:marRight w:val="0"/>
      <w:marTop w:val="0"/>
      <w:marBottom w:val="0"/>
      <w:divBdr>
        <w:top w:val="none" w:sz="0" w:space="0" w:color="auto"/>
        <w:left w:val="none" w:sz="0" w:space="0" w:color="auto"/>
        <w:bottom w:val="none" w:sz="0" w:space="0" w:color="auto"/>
        <w:right w:val="none" w:sz="0" w:space="0" w:color="auto"/>
      </w:divBdr>
    </w:div>
    <w:div w:id="1685740150">
      <w:bodyDiv w:val="1"/>
      <w:marLeft w:val="0"/>
      <w:marRight w:val="0"/>
      <w:marTop w:val="0"/>
      <w:marBottom w:val="0"/>
      <w:divBdr>
        <w:top w:val="none" w:sz="0" w:space="0" w:color="auto"/>
        <w:left w:val="none" w:sz="0" w:space="0" w:color="auto"/>
        <w:bottom w:val="none" w:sz="0" w:space="0" w:color="auto"/>
        <w:right w:val="none" w:sz="0" w:space="0" w:color="auto"/>
      </w:divBdr>
    </w:div>
    <w:div w:id="2035688043">
      <w:bodyDiv w:val="1"/>
      <w:marLeft w:val="0"/>
      <w:marRight w:val="0"/>
      <w:marTop w:val="0"/>
      <w:marBottom w:val="0"/>
      <w:divBdr>
        <w:top w:val="none" w:sz="0" w:space="0" w:color="auto"/>
        <w:left w:val="none" w:sz="0" w:space="0" w:color="auto"/>
        <w:bottom w:val="none" w:sz="0" w:space="0" w:color="auto"/>
        <w:right w:val="none" w:sz="0" w:space="0" w:color="auto"/>
      </w:divBdr>
      <w:divsChild>
        <w:div w:id="2095778414">
          <w:marLeft w:val="0"/>
          <w:marRight w:val="0"/>
          <w:marTop w:val="0"/>
          <w:marBottom w:val="0"/>
          <w:divBdr>
            <w:top w:val="none" w:sz="0" w:space="0" w:color="auto"/>
            <w:left w:val="none" w:sz="0" w:space="0" w:color="auto"/>
            <w:bottom w:val="none" w:sz="0" w:space="0" w:color="auto"/>
            <w:right w:val="none" w:sz="0" w:space="0" w:color="auto"/>
          </w:divBdr>
        </w:div>
        <w:div w:id="908491597">
          <w:marLeft w:val="0"/>
          <w:marRight w:val="0"/>
          <w:marTop w:val="0"/>
          <w:marBottom w:val="0"/>
          <w:divBdr>
            <w:top w:val="none" w:sz="0" w:space="0" w:color="auto"/>
            <w:left w:val="none" w:sz="0" w:space="0" w:color="auto"/>
            <w:bottom w:val="none" w:sz="0" w:space="0" w:color="auto"/>
            <w:right w:val="none" w:sz="0" w:space="0" w:color="auto"/>
          </w:divBdr>
        </w:div>
        <w:div w:id="1588229884">
          <w:marLeft w:val="0"/>
          <w:marRight w:val="0"/>
          <w:marTop w:val="0"/>
          <w:marBottom w:val="0"/>
          <w:divBdr>
            <w:top w:val="none" w:sz="0" w:space="0" w:color="auto"/>
            <w:left w:val="none" w:sz="0" w:space="0" w:color="auto"/>
            <w:bottom w:val="none" w:sz="0" w:space="0" w:color="auto"/>
            <w:right w:val="none" w:sz="0" w:space="0" w:color="auto"/>
          </w:divBdr>
        </w:div>
        <w:div w:id="1206210573">
          <w:marLeft w:val="0"/>
          <w:marRight w:val="0"/>
          <w:marTop w:val="0"/>
          <w:marBottom w:val="0"/>
          <w:divBdr>
            <w:top w:val="none" w:sz="0" w:space="0" w:color="auto"/>
            <w:left w:val="none" w:sz="0" w:space="0" w:color="auto"/>
            <w:bottom w:val="none" w:sz="0" w:space="0" w:color="auto"/>
            <w:right w:val="none" w:sz="0" w:space="0" w:color="auto"/>
          </w:divBdr>
        </w:div>
        <w:div w:id="527719582">
          <w:marLeft w:val="0"/>
          <w:marRight w:val="0"/>
          <w:marTop w:val="0"/>
          <w:marBottom w:val="0"/>
          <w:divBdr>
            <w:top w:val="none" w:sz="0" w:space="0" w:color="auto"/>
            <w:left w:val="none" w:sz="0" w:space="0" w:color="auto"/>
            <w:bottom w:val="none" w:sz="0" w:space="0" w:color="auto"/>
            <w:right w:val="none" w:sz="0" w:space="0" w:color="auto"/>
          </w:divBdr>
        </w:div>
      </w:divsChild>
    </w:div>
    <w:div w:id="211408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mailto:jrproject@cpag.org.uk"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hetreasurysolicitor@governmentlegal.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hetreasurysolicitor@governmentlegal.gov.uk"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B17F5-DA6A-4844-BAEE-16571A242E16}">
  <ds:schemaRefs>
    <ds:schemaRef ds:uri="http://schemas.microsoft.com/sharepoint/v3/contenttype/forms"/>
  </ds:schemaRefs>
</ds:datastoreItem>
</file>

<file path=customXml/itemProps2.xml><?xml version="1.0" encoding="utf-8"?>
<ds:datastoreItem xmlns:ds="http://schemas.openxmlformats.org/officeDocument/2006/customXml" ds:itemID="{73067B75-C526-4033-955A-B577BE27A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FA747A-4FFF-4CA3-A077-F761C9D73258}">
  <ds:schemaRefs>
    <ds:schemaRef ds:uri="http://purl.org/dc/elements/1.1/"/>
    <ds:schemaRef ds:uri="http://schemas.microsoft.com/office/2006/metadata/properties"/>
    <ds:schemaRef ds:uri="73e1a587-7286-44c9-a1fe-3710516a651b"/>
    <ds:schemaRef ds:uri="http://purl.org/dc/terms/"/>
    <ds:schemaRef ds:uri="6e2bcfc7-025d-4f10-9223-180fc34b56d9"/>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ADE3832-C56A-4ED0-BAC8-6507E9AE5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2858</Words>
  <Characters>16291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Strode, Jessica</dc:creator>
  <cp:lastModifiedBy>Jessica Strode</cp:lastModifiedBy>
  <cp:revision>2</cp:revision>
  <dcterms:created xsi:type="dcterms:W3CDTF">2024-06-25T15:17:00Z</dcterms:created>
  <dcterms:modified xsi:type="dcterms:W3CDTF">2024-06-25T15:17:00Z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5570200</vt:r8>
  </property>
  <property fmtid="{D5CDD505-2E9C-101B-9397-08002B2CF9AE}" pid="4" name="MediaServiceImageTags">
    <vt:lpwstr/>
  </property>
</Properties>
</file>